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wmf" ContentType="image/x-wmf"/>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47" w:rsidRDefault="00017C47">
      <w:pPr>
        <w:spacing w:line="240" w:lineRule="auto"/>
        <w:ind w:firstLineChars="0" w:firstLine="0"/>
        <w:jc w:val="center"/>
        <w:rPr>
          <w:b/>
          <w:bCs/>
          <w:sz w:val="72"/>
        </w:rPr>
      </w:pPr>
    </w:p>
    <w:p w:rsidR="00017C47" w:rsidRDefault="00017C47">
      <w:pPr>
        <w:spacing w:line="240" w:lineRule="auto"/>
        <w:ind w:firstLineChars="0" w:firstLine="0"/>
        <w:jc w:val="center"/>
        <w:rPr>
          <w:b/>
          <w:bCs/>
          <w:sz w:val="72"/>
        </w:rPr>
      </w:pPr>
    </w:p>
    <w:p w:rsidR="00017C47" w:rsidRDefault="00C96B76">
      <w:pPr>
        <w:spacing w:line="240" w:lineRule="auto"/>
        <w:ind w:firstLineChars="0" w:firstLine="0"/>
        <w:jc w:val="center"/>
        <w:rPr>
          <w:b/>
          <w:bCs/>
          <w:sz w:val="72"/>
        </w:rPr>
      </w:pPr>
      <w:r>
        <w:rPr>
          <w:b/>
          <w:bCs/>
          <w:sz w:val="72"/>
        </w:rPr>
        <w:t>建设项目环境影响报告表</w:t>
      </w:r>
    </w:p>
    <w:p w:rsidR="00017C47" w:rsidRPr="00DF7AFD" w:rsidRDefault="00C96B76">
      <w:pPr>
        <w:ind w:firstLine="643"/>
        <w:jc w:val="center"/>
        <w:rPr>
          <w:b/>
          <w:bCs/>
          <w:sz w:val="32"/>
        </w:rPr>
      </w:pPr>
      <w:r w:rsidRPr="00DF7AFD">
        <w:rPr>
          <w:b/>
          <w:bCs/>
          <w:sz w:val="32"/>
        </w:rPr>
        <w:t>（</w:t>
      </w:r>
      <w:r w:rsidRPr="00DF7AFD">
        <w:rPr>
          <w:rFonts w:hint="eastAsia"/>
          <w:b/>
          <w:bCs/>
          <w:sz w:val="32"/>
        </w:rPr>
        <w:t>报批</w:t>
      </w:r>
      <w:r w:rsidRPr="00DF7AFD">
        <w:rPr>
          <w:rFonts w:hint="eastAsia"/>
          <w:b/>
          <w:bCs/>
          <w:sz w:val="32"/>
        </w:rPr>
        <w:t>版</w:t>
      </w:r>
      <w:r w:rsidRPr="00DF7AFD">
        <w:rPr>
          <w:b/>
          <w:bCs/>
          <w:sz w:val="32"/>
        </w:rPr>
        <w:t>）</w:t>
      </w:r>
    </w:p>
    <w:p w:rsidR="00017C47" w:rsidRDefault="00017C47">
      <w:pPr>
        <w:ind w:firstLine="643"/>
        <w:rPr>
          <w:b/>
          <w:bCs/>
          <w:sz w:val="32"/>
        </w:rPr>
      </w:pPr>
    </w:p>
    <w:p w:rsidR="00017C47" w:rsidRDefault="00017C47">
      <w:pPr>
        <w:ind w:firstLine="643"/>
        <w:rPr>
          <w:b/>
          <w:bCs/>
          <w:sz w:val="32"/>
        </w:rPr>
      </w:pPr>
    </w:p>
    <w:p w:rsidR="00017C47" w:rsidRDefault="00017C47">
      <w:pPr>
        <w:ind w:firstLine="643"/>
        <w:rPr>
          <w:b/>
          <w:bCs/>
          <w:sz w:val="32"/>
        </w:rPr>
      </w:pPr>
    </w:p>
    <w:p w:rsidR="00017C47" w:rsidRDefault="00017C47">
      <w:pPr>
        <w:ind w:firstLine="643"/>
        <w:rPr>
          <w:b/>
          <w:bCs/>
          <w:sz w:val="32"/>
        </w:rPr>
      </w:pPr>
    </w:p>
    <w:p w:rsidR="00017C47" w:rsidRDefault="00017C47">
      <w:pPr>
        <w:ind w:firstLine="643"/>
        <w:rPr>
          <w:b/>
          <w:bCs/>
          <w:sz w:val="32"/>
        </w:rPr>
      </w:pPr>
    </w:p>
    <w:p w:rsidR="00017C47" w:rsidRDefault="00017C47">
      <w:pPr>
        <w:ind w:firstLine="643"/>
        <w:rPr>
          <w:b/>
          <w:bCs/>
          <w:sz w:val="32"/>
        </w:rPr>
      </w:pPr>
    </w:p>
    <w:p w:rsidR="00017C47" w:rsidRDefault="00017C47">
      <w:pPr>
        <w:ind w:firstLine="643"/>
        <w:rPr>
          <w:b/>
          <w:bCs/>
          <w:sz w:val="32"/>
        </w:rPr>
      </w:pPr>
    </w:p>
    <w:p w:rsidR="00017C47" w:rsidRDefault="00017C47">
      <w:pPr>
        <w:ind w:firstLine="643"/>
        <w:rPr>
          <w:b/>
          <w:bCs/>
          <w:sz w:val="32"/>
        </w:rPr>
      </w:pPr>
    </w:p>
    <w:p w:rsidR="00017C47" w:rsidRDefault="00017C47">
      <w:pPr>
        <w:ind w:firstLineChars="0" w:firstLine="0"/>
        <w:rPr>
          <w:b/>
          <w:bCs/>
          <w:sz w:val="32"/>
        </w:rPr>
      </w:pPr>
    </w:p>
    <w:p w:rsidR="00017C47" w:rsidRDefault="00C96B76">
      <w:pPr>
        <w:ind w:leftChars="300" w:left="720" w:firstLineChars="0" w:firstLine="0"/>
        <w:rPr>
          <w:b/>
          <w:sz w:val="32"/>
          <w:szCs w:val="32"/>
          <w:u w:val="single"/>
        </w:rPr>
      </w:pPr>
      <w:r>
        <w:rPr>
          <w:b/>
          <w:bCs/>
          <w:sz w:val="32"/>
        </w:rPr>
        <w:t>项目名称：</w:t>
      </w:r>
      <w:r>
        <w:rPr>
          <w:rFonts w:hint="eastAsia"/>
          <w:b/>
          <w:bCs/>
          <w:sz w:val="32"/>
          <w:u w:val="thick"/>
        </w:rPr>
        <w:t>紫阳县仁华电器有限公司变压器铁芯生产线项目</w:t>
      </w:r>
    </w:p>
    <w:p w:rsidR="00017C47" w:rsidRDefault="00C96B76">
      <w:pPr>
        <w:tabs>
          <w:tab w:val="left" w:pos="1560"/>
        </w:tabs>
        <w:ind w:leftChars="300" w:left="720" w:firstLineChars="0" w:firstLine="0"/>
        <w:rPr>
          <w:sz w:val="32"/>
          <w:szCs w:val="32"/>
          <w:u w:val="single"/>
        </w:rPr>
      </w:pPr>
      <w:r>
        <w:rPr>
          <w:b/>
          <w:bCs/>
          <w:sz w:val="32"/>
        </w:rPr>
        <w:t>建设单位（盖章）：</w:t>
      </w:r>
      <w:r>
        <w:rPr>
          <w:rFonts w:hint="eastAsia"/>
          <w:b/>
          <w:bCs/>
          <w:sz w:val="32"/>
          <w:u w:val="single"/>
        </w:rPr>
        <w:t>紫阳县仁华电器有限公司</w:t>
      </w:r>
      <w:r>
        <w:rPr>
          <w:b/>
          <w:bCs/>
          <w:sz w:val="32"/>
          <w:u w:val="single"/>
        </w:rPr>
        <w:t xml:space="preserve">  </w:t>
      </w:r>
      <w:r>
        <w:rPr>
          <w:rFonts w:hint="eastAsia"/>
          <w:b/>
          <w:sz w:val="32"/>
          <w:szCs w:val="32"/>
          <w:u w:val="single"/>
        </w:rPr>
        <w:t xml:space="preserve">           </w:t>
      </w:r>
    </w:p>
    <w:p w:rsidR="00017C47" w:rsidRDefault="00017C47">
      <w:pPr>
        <w:tabs>
          <w:tab w:val="left" w:pos="1560"/>
        </w:tabs>
        <w:ind w:leftChars="300" w:left="720" w:firstLineChars="0" w:firstLine="0"/>
        <w:rPr>
          <w:sz w:val="32"/>
          <w:szCs w:val="32"/>
          <w:u w:val="single"/>
        </w:rPr>
      </w:pPr>
    </w:p>
    <w:p w:rsidR="00017C47" w:rsidRDefault="00017C47">
      <w:pPr>
        <w:tabs>
          <w:tab w:val="left" w:pos="1560"/>
        </w:tabs>
        <w:ind w:leftChars="300" w:left="720" w:firstLineChars="0" w:firstLine="0"/>
        <w:rPr>
          <w:sz w:val="32"/>
          <w:szCs w:val="32"/>
          <w:u w:val="single"/>
        </w:rPr>
      </w:pPr>
    </w:p>
    <w:p w:rsidR="00017C47" w:rsidRDefault="00017C47">
      <w:pPr>
        <w:tabs>
          <w:tab w:val="left" w:pos="1560"/>
        </w:tabs>
        <w:ind w:firstLineChars="0" w:firstLine="0"/>
        <w:rPr>
          <w:b/>
          <w:bCs/>
          <w:sz w:val="32"/>
          <w:u w:val="single"/>
        </w:rPr>
      </w:pPr>
    </w:p>
    <w:p w:rsidR="00017C47" w:rsidRDefault="00017C47">
      <w:pPr>
        <w:tabs>
          <w:tab w:val="left" w:pos="1560"/>
        </w:tabs>
        <w:ind w:firstLineChars="0" w:firstLine="0"/>
        <w:rPr>
          <w:b/>
          <w:bCs/>
          <w:sz w:val="32"/>
          <w:u w:val="single"/>
        </w:rPr>
      </w:pPr>
    </w:p>
    <w:p w:rsidR="00017C47" w:rsidRDefault="00017C47">
      <w:pPr>
        <w:tabs>
          <w:tab w:val="left" w:pos="1560"/>
        </w:tabs>
        <w:ind w:firstLineChars="0" w:firstLine="0"/>
        <w:rPr>
          <w:b/>
          <w:bCs/>
          <w:sz w:val="32"/>
          <w:u w:val="single"/>
        </w:rPr>
      </w:pPr>
    </w:p>
    <w:p w:rsidR="00017C47" w:rsidRDefault="00C96B76">
      <w:pPr>
        <w:spacing w:line="600" w:lineRule="exact"/>
        <w:ind w:firstLine="643"/>
        <w:jc w:val="center"/>
        <w:rPr>
          <w:b/>
          <w:bCs/>
          <w:sz w:val="30"/>
          <w:szCs w:val="30"/>
        </w:rPr>
      </w:pPr>
      <w:r>
        <w:rPr>
          <w:b/>
          <w:bCs/>
          <w:sz w:val="32"/>
        </w:rPr>
        <w:t>编制日期：</w:t>
      </w:r>
      <w:bookmarkStart w:id="0" w:name="OLE_LINK1"/>
      <w:r>
        <w:rPr>
          <w:rFonts w:eastAsia="黑体"/>
          <w:b/>
          <w:bCs/>
          <w:sz w:val="30"/>
          <w:szCs w:val="30"/>
        </w:rPr>
        <w:t>二</w:t>
      </w:r>
      <w:r>
        <w:rPr>
          <w:rFonts w:eastAsia="黑体" w:hint="eastAsia"/>
          <w:b/>
          <w:bCs/>
          <w:sz w:val="30"/>
          <w:szCs w:val="30"/>
        </w:rPr>
        <w:t>〇</w:t>
      </w:r>
      <w:r>
        <w:rPr>
          <w:rFonts w:eastAsia="黑体"/>
          <w:b/>
          <w:bCs/>
          <w:sz w:val="30"/>
          <w:szCs w:val="30"/>
        </w:rPr>
        <w:t>一</w:t>
      </w:r>
      <w:r>
        <w:rPr>
          <w:rFonts w:eastAsia="黑体" w:hint="eastAsia"/>
          <w:b/>
          <w:bCs/>
          <w:sz w:val="30"/>
          <w:szCs w:val="30"/>
        </w:rPr>
        <w:t>九年</w:t>
      </w:r>
      <w:r w:rsidRPr="00DF7AFD">
        <w:rPr>
          <w:rFonts w:eastAsia="黑体" w:hint="eastAsia"/>
          <w:b/>
          <w:bCs/>
          <w:sz w:val="30"/>
          <w:szCs w:val="30"/>
        </w:rPr>
        <w:t>十</w:t>
      </w:r>
      <w:r>
        <w:rPr>
          <w:rFonts w:eastAsia="黑体"/>
          <w:b/>
          <w:bCs/>
          <w:sz w:val="30"/>
          <w:szCs w:val="30"/>
        </w:rPr>
        <w:t>月</w:t>
      </w:r>
      <w:bookmarkEnd w:id="0"/>
    </w:p>
    <w:p w:rsidR="00017C47" w:rsidRDefault="00017C47">
      <w:pPr>
        <w:pStyle w:val="1"/>
      </w:pPr>
    </w:p>
    <w:p w:rsidR="00017C47" w:rsidRDefault="00C96B76">
      <w:pPr>
        <w:adjustRightInd/>
        <w:snapToGrid/>
        <w:spacing w:line="312" w:lineRule="auto"/>
        <w:ind w:firstLine="723"/>
        <w:jc w:val="center"/>
        <w:rPr>
          <w:rFonts w:ascii="宋体"/>
          <w:b/>
          <w:sz w:val="36"/>
        </w:rPr>
      </w:pPr>
      <w:r>
        <w:rPr>
          <w:rFonts w:ascii="宋体" w:hint="eastAsia"/>
          <w:b/>
          <w:sz w:val="36"/>
        </w:rPr>
        <w:lastRenderedPageBreak/>
        <w:t>《建设项目环境影响报告表》编制说明</w:t>
      </w:r>
    </w:p>
    <w:p w:rsidR="00017C47" w:rsidRDefault="00017C47">
      <w:pPr>
        <w:adjustRightInd/>
        <w:snapToGrid/>
        <w:spacing w:line="312" w:lineRule="auto"/>
        <w:ind w:firstLine="480"/>
        <w:rPr>
          <w:rFonts w:ascii="宋体"/>
        </w:rPr>
      </w:pPr>
    </w:p>
    <w:p w:rsidR="00017C47" w:rsidRDefault="00C96B76">
      <w:pPr>
        <w:pStyle w:val="22"/>
        <w:adjustRightInd/>
        <w:snapToGrid/>
        <w:spacing w:line="360" w:lineRule="auto"/>
        <w:ind w:firstLine="560"/>
        <w:rPr>
          <w:rFonts w:ascii="Times New Roman"/>
        </w:rPr>
      </w:pPr>
      <w:r>
        <w:rPr>
          <w:rFonts w:hint="eastAsia"/>
        </w:rPr>
        <w:t>《建设项目环境影响报告表》由具有从事环境影响评价工作资质的单</w:t>
      </w:r>
      <w:r>
        <w:rPr>
          <w:rFonts w:ascii="Times New Roman"/>
        </w:rPr>
        <w:t>位编制。</w:t>
      </w:r>
    </w:p>
    <w:p w:rsidR="00017C47" w:rsidRDefault="00C96B76">
      <w:pPr>
        <w:numPr>
          <w:ilvl w:val="0"/>
          <w:numId w:val="1"/>
        </w:numPr>
        <w:adjustRightInd/>
        <w:snapToGrid/>
        <w:spacing w:line="408" w:lineRule="auto"/>
        <w:ind w:firstLineChars="0"/>
        <w:rPr>
          <w:sz w:val="28"/>
        </w:rPr>
      </w:pPr>
      <w:r>
        <w:rPr>
          <w:sz w:val="28"/>
        </w:rPr>
        <w:t>项目名称</w:t>
      </w:r>
      <w:r>
        <w:rPr>
          <w:sz w:val="28"/>
        </w:rPr>
        <w:t>----</w:t>
      </w:r>
      <w:r>
        <w:rPr>
          <w:sz w:val="28"/>
        </w:rPr>
        <w:t>指项目立项批复时的名称，应不超过</w:t>
      </w:r>
      <w:r>
        <w:rPr>
          <w:sz w:val="28"/>
        </w:rPr>
        <w:t>30</w:t>
      </w:r>
      <w:r>
        <w:rPr>
          <w:sz w:val="28"/>
        </w:rPr>
        <w:t>个字（两个英文字段作一个汉字）。</w:t>
      </w:r>
    </w:p>
    <w:p w:rsidR="00017C47" w:rsidRDefault="00C96B76">
      <w:pPr>
        <w:numPr>
          <w:ilvl w:val="0"/>
          <w:numId w:val="1"/>
        </w:numPr>
        <w:adjustRightInd/>
        <w:snapToGrid/>
        <w:spacing w:line="408" w:lineRule="auto"/>
        <w:ind w:firstLineChars="0"/>
        <w:rPr>
          <w:sz w:val="28"/>
        </w:rPr>
      </w:pPr>
      <w:r>
        <w:rPr>
          <w:sz w:val="28"/>
        </w:rPr>
        <w:t>建设地点</w:t>
      </w:r>
      <w:r>
        <w:rPr>
          <w:sz w:val="28"/>
        </w:rPr>
        <w:t>----</w:t>
      </w:r>
      <w:r>
        <w:rPr>
          <w:sz w:val="28"/>
        </w:rPr>
        <w:t>指项目所在地详细地址、公路、铁路应填写起止地点。</w:t>
      </w:r>
    </w:p>
    <w:p w:rsidR="00017C47" w:rsidRDefault="00C96B76">
      <w:pPr>
        <w:numPr>
          <w:ilvl w:val="0"/>
          <w:numId w:val="1"/>
        </w:numPr>
        <w:adjustRightInd/>
        <w:snapToGrid/>
        <w:spacing w:line="408" w:lineRule="auto"/>
        <w:ind w:firstLineChars="0"/>
        <w:rPr>
          <w:sz w:val="28"/>
        </w:rPr>
      </w:pPr>
      <w:r>
        <w:rPr>
          <w:sz w:val="28"/>
        </w:rPr>
        <w:t>行业类别</w:t>
      </w:r>
      <w:r>
        <w:rPr>
          <w:sz w:val="28"/>
        </w:rPr>
        <w:t>----</w:t>
      </w:r>
      <w:r>
        <w:rPr>
          <w:sz w:val="28"/>
        </w:rPr>
        <w:t>按国标填写。</w:t>
      </w:r>
    </w:p>
    <w:p w:rsidR="00017C47" w:rsidRDefault="00C96B76">
      <w:pPr>
        <w:numPr>
          <w:ilvl w:val="0"/>
          <w:numId w:val="1"/>
        </w:numPr>
        <w:adjustRightInd/>
        <w:snapToGrid/>
        <w:spacing w:line="408" w:lineRule="auto"/>
        <w:ind w:firstLineChars="0"/>
        <w:rPr>
          <w:sz w:val="28"/>
        </w:rPr>
      </w:pPr>
      <w:r>
        <w:rPr>
          <w:sz w:val="28"/>
        </w:rPr>
        <w:t>总投资</w:t>
      </w:r>
      <w:r>
        <w:rPr>
          <w:sz w:val="28"/>
        </w:rPr>
        <w:t>----</w:t>
      </w:r>
      <w:r>
        <w:rPr>
          <w:sz w:val="28"/>
        </w:rPr>
        <w:t>指项目投资总额。</w:t>
      </w:r>
    </w:p>
    <w:p w:rsidR="00017C47" w:rsidRDefault="00C96B76">
      <w:pPr>
        <w:numPr>
          <w:ilvl w:val="0"/>
          <w:numId w:val="1"/>
        </w:numPr>
        <w:adjustRightInd/>
        <w:snapToGrid/>
        <w:spacing w:line="408" w:lineRule="auto"/>
        <w:ind w:firstLineChars="0"/>
        <w:rPr>
          <w:sz w:val="28"/>
        </w:rPr>
      </w:pPr>
      <w:r>
        <w:rPr>
          <w:sz w:val="28"/>
        </w:rPr>
        <w:t>主要环境保护目标</w:t>
      </w:r>
      <w:r>
        <w:rPr>
          <w:sz w:val="28"/>
        </w:rPr>
        <w:t>----</w:t>
      </w:r>
      <w:r>
        <w:rPr>
          <w:sz w:val="28"/>
        </w:rPr>
        <w:t>指项目区周围一定范围内集中居民住宅、学校、医院、保护文物、风景名胜区、水源地和生态敏感点等，应尽可能给出保护目标、性质、规模和距厂界距离等。</w:t>
      </w:r>
    </w:p>
    <w:p w:rsidR="00017C47" w:rsidRDefault="00C96B76">
      <w:pPr>
        <w:numPr>
          <w:ilvl w:val="0"/>
          <w:numId w:val="1"/>
        </w:numPr>
        <w:adjustRightInd/>
        <w:snapToGrid/>
        <w:spacing w:line="408" w:lineRule="auto"/>
        <w:ind w:firstLineChars="0"/>
        <w:rPr>
          <w:sz w:val="28"/>
        </w:rPr>
      </w:pPr>
      <w:r>
        <w:rPr>
          <w:sz w:val="28"/>
        </w:rPr>
        <w:t>结论与建议</w:t>
      </w:r>
      <w:r>
        <w:rPr>
          <w:sz w:val="28"/>
        </w:rPr>
        <w:t>----</w:t>
      </w:r>
      <w:r>
        <w:rPr>
          <w:sz w:val="28"/>
        </w:rPr>
        <w:t>给出本项目清洁生产、达标排放和总量控制的分析结论，确定污染防治措施的有效性，说明本项目对环境造成的影响，给出建设项</w:t>
      </w:r>
      <w:r>
        <w:rPr>
          <w:sz w:val="28"/>
        </w:rPr>
        <w:t>目环境可行性的明确结论。同时提出减少环境影响的其它建议。</w:t>
      </w:r>
    </w:p>
    <w:p w:rsidR="00017C47" w:rsidRDefault="00C96B76">
      <w:pPr>
        <w:numPr>
          <w:ilvl w:val="0"/>
          <w:numId w:val="1"/>
        </w:numPr>
        <w:adjustRightInd/>
        <w:snapToGrid/>
        <w:spacing w:line="408" w:lineRule="auto"/>
        <w:ind w:firstLineChars="0"/>
        <w:rPr>
          <w:sz w:val="28"/>
        </w:rPr>
      </w:pPr>
      <w:r>
        <w:rPr>
          <w:sz w:val="28"/>
        </w:rPr>
        <w:t>预审意见</w:t>
      </w:r>
      <w:r>
        <w:rPr>
          <w:sz w:val="28"/>
        </w:rPr>
        <w:t>----</w:t>
      </w:r>
      <w:r>
        <w:rPr>
          <w:sz w:val="28"/>
        </w:rPr>
        <w:t>由行业主管部门填写答复意见，无主管部门项目，可不填。</w:t>
      </w:r>
    </w:p>
    <w:p w:rsidR="00017C47" w:rsidRDefault="00C96B76">
      <w:pPr>
        <w:numPr>
          <w:ilvl w:val="0"/>
          <w:numId w:val="1"/>
        </w:numPr>
        <w:adjustRightInd/>
        <w:snapToGrid/>
        <w:spacing w:line="408" w:lineRule="auto"/>
        <w:ind w:firstLineChars="0"/>
      </w:pPr>
      <w:r>
        <w:rPr>
          <w:sz w:val="28"/>
        </w:rPr>
        <w:t>审批意见</w:t>
      </w:r>
      <w:r>
        <w:rPr>
          <w:sz w:val="28"/>
        </w:rPr>
        <w:t>----</w:t>
      </w:r>
      <w:r>
        <w:rPr>
          <w:sz w:val="28"/>
        </w:rPr>
        <w:t>由负责审批该项目的环境保护行政主管部门批复。</w:t>
      </w:r>
    </w:p>
    <w:p w:rsidR="00017C47" w:rsidRDefault="00017C47" w:rsidP="00DF7AFD">
      <w:pPr>
        <w:pStyle w:val="2"/>
        <w:ind w:left="480" w:firstLine="560"/>
        <w:rPr>
          <w:sz w:val="28"/>
        </w:rPr>
      </w:pPr>
    </w:p>
    <w:p w:rsidR="00017C47" w:rsidRDefault="00017C47">
      <w:pPr>
        <w:ind w:firstLine="560"/>
        <w:rPr>
          <w:sz w:val="28"/>
        </w:rPr>
      </w:pPr>
    </w:p>
    <w:p w:rsidR="00017C47" w:rsidRDefault="00017C47">
      <w:pPr>
        <w:pStyle w:val="1"/>
        <w:ind w:firstLineChars="0" w:firstLine="0"/>
        <w:rPr>
          <w:sz w:val="36"/>
          <w:szCs w:val="36"/>
        </w:rPr>
      </w:pPr>
    </w:p>
    <w:p w:rsidR="00017C47" w:rsidRDefault="00017C47">
      <w:pPr>
        <w:pStyle w:val="1"/>
        <w:ind w:firstLineChars="0" w:firstLine="0"/>
        <w:rPr>
          <w:sz w:val="36"/>
          <w:szCs w:val="36"/>
        </w:rPr>
        <w:sectPr w:rsidR="00017C47">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2024" w:left="1418" w:header="851" w:footer="992" w:gutter="0"/>
          <w:pgNumType w:start="0"/>
          <w:cols w:space="720"/>
          <w:titlePg/>
          <w:docGrid w:type="lines" w:linePitch="312"/>
        </w:sectPr>
      </w:pPr>
    </w:p>
    <w:p w:rsidR="00017C47" w:rsidRDefault="00C96B76">
      <w:pPr>
        <w:pStyle w:val="1"/>
      </w:pPr>
      <w:r>
        <w:rPr>
          <w:rFonts w:hint="eastAsia"/>
        </w:rPr>
        <w:lastRenderedPageBreak/>
        <w:t>目</w:t>
      </w:r>
      <w:r>
        <w:rPr>
          <w:rFonts w:hint="eastAsia"/>
        </w:rPr>
        <w:t xml:space="preserve">  </w:t>
      </w:r>
      <w:r>
        <w:rPr>
          <w:rFonts w:hint="eastAsia"/>
        </w:rPr>
        <w:t>录</w:t>
      </w:r>
    </w:p>
    <w:p w:rsidR="00017C47" w:rsidRDefault="00017C47">
      <w:pPr>
        <w:pStyle w:val="1"/>
        <w:ind w:firstLine="482"/>
        <w:rPr>
          <w:rFonts w:asciiTheme="minorHAnsi" w:eastAsiaTheme="minorEastAsia" w:hAnsiTheme="minorHAnsi" w:cstheme="minorBidi"/>
          <w:sz w:val="24"/>
          <w:szCs w:val="24"/>
        </w:rPr>
      </w:pPr>
      <w:r w:rsidRPr="00017C47">
        <w:rPr>
          <w:sz w:val="24"/>
          <w:szCs w:val="24"/>
        </w:rPr>
        <w:fldChar w:fldCharType="begin"/>
      </w:r>
      <w:r w:rsidR="00C96B76">
        <w:rPr>
          <w:sz w:val="24"/>
          <w:szCs w:val="24"/>
        </w:rPr>
        <w:instrText xml:space="preserve"> TOC \o "1-3" \h \z \u </w:instrText>
      </w:r>
      <w:r w:rsidRPr="00017C47">
        <w:rPr>
          <w:sz w:val="24"/>
          <w:szCs w:val="24"/>
        </w:rPr>
        <w:fldChar w:fldCharType="separate"/>
      </w:r>
      <w:hyperlink w:anchor="_Toc478030057" w:history="1">
        <w:r w:rsidR="00C96B76">
          <w:rPr>
            <w:rStyle w:val="af2"/>
            <w:rFonts w:hint="eastAsia"/>
            <w:b w:val="0"/>
            <w:color w:val="auto"/>
            <w:sz w:val="24"/>
            <w:szCs w:val="24"/>
          </w:rPr>
          <w:t>建设项目基本情况</w:t>
        </w:r>
        <w:r w:rsidR="00C96B76">
          <w:rPr>
            <w:sz w:val="24"/>
            <w:szCs w:val="24"/>
          </w:rPr>
          <w:tab/>
        </w:r>
        <w:r>
          <w:rPr>
            <w:sz w:val="24"/>
            <w:szCs w:val="24"/>
          </w:rPr>
          <w:fldChar w:fldCharType="begin"/>
        </w:r>
        <w:r w:rsidR="00C96B76">
          <w:rPr>
            <w:sz w:val="24"/>
            <w:szCs w:val="24"/>
          </w:rPr>
          <w:instrText xml:space="preserve"> PAGEREF _Toc478030057 \h </w:instrText>
        </w:r>
        <w:r>
          <w:rPr>
            <w:sz w:val="24"/>
            <w:szCs w:val="24"/>
          </w:rPr>
        </w:r>
        <w:r>
          <w:rPr>
            <w:sz w:val="24"/>
            <w:szCs w:val="24"/>
          </w:rPr>
          <w:fldChar w:fldCharType="separate"/>
        </w:r>
        <w:r w:rsidR="00C96B76">
          <w:rPr>
            <w:sz w:val="24"/>
            <w:szCs w:val="24"/>
          </w:rPr>
          <w:t>- 1 -</w:t>
        </w:r>
        <w:r>
          <w:rPr>
            <w:sz w:val="24"/>
            <w:szCs w:val="24"/>
          </w:rPr>
          <w:fldChar w:fldCharType="end"/>
        </w:r>
      </w:hyperlink>
    </w:p>
    <w:p w:rsidR="00017C47" w:rsidRDefault="00017C47">
      <w:pPr>
        <w:pStyle w:val="1"/>
        <w:rPr>
          <w:rFonts w:asciiTheme="minorHAnsi" w:eastAsiaTheme="minorEastAsia" w:hAnsiTheme="minorHAnsi" w:cstheme="minorBidi"/>
          <w:sz w:val="24"/>
          <w:szCs w:val="24"/>
        </w:rPr>
      </w:pPr>
      <w:hyperlink w:anchor="_Toc478030058" w:history="1">
        <w:r w:rsidR="00C96B76">
          <w:rPr>
            <w:rStyle w:val="af2"/>
            <w:rFonts w:hint="eastAsia"/>
            <w:b w:val="0"/>
            <w:color w:val="auto"/>
            <w:sz w:val="24"/>
            <w:szCs w:val="24"/>
          </w:rPr>
          <w:t>建设项目所在地自然环境简况</w:t>
        </w:r>
        <w:r w:rsidR="00C96B76">
          <w:rPr>
            <w:sz w:val="24"/>
            <w:szCs w:val="24"/>
          </w:rPr>
          <w:tab/>
        </w:r>
        <w:r>
          <w:rPr>
            <w:sz w:val="24"/>
            <w:szCs w:val="24"/>
          </w:rPr>
          <w:fldChar w:fldCharType="begin"/>
        </w:r>
        <w:r w:rsidR="00C96B76">
          <w:rPr>
            <w:sz w:val="24"/>
            <w:szCs w:val="24"/>
          </w:rPr>
          <w:instrText xml:space="preserve"> PAGEREF _Toc478030058 \h </w:instrText>
        </w:r>
        <w:r>
          <w:rPr>
            <w:sz w:val="24"/>
            <w:szCs w:val="24"/>
          </w:rPr>
        </w:r>
        <w:r>
          <w:rPr>
            <w:sz w:val="24"/>
            <w:szCs w:val="24"/>
          </w:rPr>
          <w:fldChar w:fldCharType="separate"/>
        </w:r>
        <w:r w:rsidR="00C96B76">
          <w:rPr>
            <w:sz w:val="24"/>
            <w:szCs w:val="24"/>
          </w:rPr>
          <w:t>- 10 -</w:t>
        </w:r>
        <w:r>
          <w:rPr>
            <w:sz w:val="24"/>
            <w:szCs w:val="24"/>
          </w:rPr>
          <w:fldChar w:fldCharType="end"/>
        </w:r>
      </w:hyperlink>
    </w:p>
    <w:p w:rsidR="00017C47" w:rsidRDefault="00017C47">
      <w:pPr>
        <w:pStyle w:val="1"/>
        <w:rPr>
          <w:rFonts w:asciiTheme="minorHAnsi" w:eastAsiaTheme="minorEastAsia" w:hAnsiTheme="minorHAnsi" w:cstheme="minorBidi"/>
          <w:sz w:val="24"/>
          <w:szCs w:val="24"/>
        </w:rPr>
      </w:pPr>
      <w:hyperlink w:anchor="_Toc478030059" w:history="1">
        <w:r w:rsidR="00C96B76">
          <w:rPr>
            <w:rStyle w:val="af2"/>
            <w:rFonts w:hint="eastAsia"/>
            <w:b w:val="0"/>
            <w:color w:val="auto"/>
            <w:sz w:val="24"/>
            <w:szCs w:val="24"/>
          </w:rPr>
          <w:t>环境质量现状</w:t>
        </w:r>
        <w:r w:rsidR="00C96B76">
          <w:rPr>
            <w:sz w:val="24"/>
            <w:szCs w:val="24"/>
          </w:rPr>
          <w:tab/>
        </w:r>
        <w:r>
          <w:rPr>
            <w:sz w:val="24"/>
            <w:szCs w:val="24"/>
          </w:rPr>
          <w:fldChar w:fldCharType="begin"/>
        </w:r>
        <w:r w:rsidR="00C96B76">
          <w:rPr>
            <w:sz w:val="24"/>
            <w:szCs w:val="24"/>
          </w:rPr>
          <w:instrText xml:space="preserve"> PA</w:instrText>
        </w:r>
        <w:r w:rsidR="00C96B76">
          <w:rPr>
            <w:sz w:val="24"/>
            <w:szCs w:val="24"/>
          </w:rPr>
          <w:instrText xml:space="preserve">GEREF _Toc478030059 \h </w:instrText>
        </w:r>
        <w:r>
          <w:rPr>
            <w:sz w:val="24"/>
            <w:szCs w:val="24"/>
          </w:rPr>
        </w:r>
        <w:r>
          <w:rPr>
            <w:sz w:val="24"/>
            <w:szCs w:val="24"/>
          </w:rPr>
          <w:fldChar w:fldCharType="separate"/>
        </w:r>
        <w:r w:rsidR="00C96B76">
          <w:rPr>
            <w:sz w:val="24"/>
            <w:szCs w:val="24"/>
          </w:rPr>
          <w:t>- 13 -</w:t>
        </w:r>
        <w:r>
          <w:rPr>
            <w:sz w:val="24"/>
            <w:szCs w:val="24"/>
          </w:rPr>
          <w:fldChar w:fldCharType="end"/>
        </w:r>
      </w:hyperlink>
    </w:p>
    <w:p w:rsidR="00017C47" w:rsidRDefault="00017C47">
      <w:pPr>
        <w:pStyle w:val="1"/>
        <w:rPr>
          <w:rFonts w:asciiTheme="minorHAnsi" w:eastAsiaTheme="minorEastAsia" w:hAnsiTheme="minorHAnsi" w:cstheme="minorBidi"/>
          <w:sz w:val="24"/>
          <w:szCs w:val="24"/>
        </w:rPr>
      </w:pPr>
      <w:hyperlink w:anchor="_Toc478030060" w:history="1">
        <w:r w:rsidR="00C96B76">
          <w:rPr>
            <w:rStyle w:val="af2"/>
            <w:rFonts w:hint="eastAsia"/>
            <w:b w:val="0"/>
            <w:color w:val="auto"/>
            <w:sz w:val="24"/>
            <w:szCs w:val="24"/>
          </w:rPr>
          <w:t>评价适用标准</w:t>
        </w:r>
        <w:r w:rsidR="00C96B76">
          <w:rPr>
            <w:sz w:val="24"/>
            <w:szCs w:val="24"/>
          </w:rPr>
          <w:tab/>
        </w:r>
        <w:r>
          <w:rPr>
            <w:sz w:val="24"/>
            <w:szCs w:val="24"/>
          </w:rPr>
          <w:fldChar w:fldCharType="begin"/>
        </w:r>
        <w:r w:rsidR="00C96B76">
          <w:rPr>
            <w:sz w:val="24"/>
            <w:szCs w:val="24"/>
          </w:rPr>
          <w:instrText xml:space="preserve"> PAGEREF _Toc478030060 \h </w:instrText>
        </w:r>
        <w:r>
          <w:rPr>
            <w:sz w:val="24"/>
            <w:szCs w:val="24"/>
          </w:rPr>
        </w:r>
        <w:r>
          <w:rPr>
            <w:sz w:val="24"/>
            <w:szCs w:val="24"/>
          </w:rPr>
          <w:fldChar w:fldCharType="separate"/>
        </w:r>
        <w:r w:rsidR="00C96B76">
          <w:rPr>
            <w:sz w:val="24"/>
            <w:szCs w:val="24"/>
          </w:rPr>
          <w:t>- 17 -</w:t>
        </w:r>
        <w:r>
          <w:rPr>
            <w:sz w:val="24"/>
            <w:szCs w:val="24"/>
          </w:rPr>
          <w:fldChar w:fldCharType="end"/>
        </w:r>
      </w:hyperlink>
    </w:p>
    <w:p w:rsidR="00017C47" w:rsidRDefault="00017C47">
      <w:pPr>
        <w:pStyle w:val="1"/>
        <w:rPr>
          <w:rFonts w:asciiTheme="minorHAnsi" w:eastAsiaTheme="minorEastAsia" w:hAnsiTheme="minorHAnsi" w:cstheme="minorBidi"/>
          <w:sz w:val="24"/>
          <w:szCs w:val="24"/>
        </w:rPr>
      </w:pPr>
      <w:hyperlink w:anchor="_Toc478030061" w:history="1">
        <w:r w:rsidR="00C96B76">
          <w:rPr>
            <w:rStyle w:val="af2"/>
            <w:rFonts w:hint="eastAsia"/>
            <w:b w:val="0"/>
            <w:color w:val="auto"/>
            <w:sz w:val="24"/>
            <w:szCs w:val="24"/>
          </w:rPr>
          <w:t>建设项目工程分析</w:t>
        </w:r>
        <w:r w:rsidR="00C96B76">
          <w:rPr>
            <w:sz w:val="24"/>
            <w:szCs w:val="24"/>
          </w:rPr>
          <w:tab/>
        </w:r>
        <w:r>
          <w:rPr>
            <w:sz w:val="24"/>
            <w:szCs w:val="24"/>
          </w:rPr>
          <w:fldChar w:fldCharType="begin"/>
        </w:r>
        <w:r w:rsidR="00C96B76">
          <w:rPr>
            <w:sz w:val="24"/>
            <w:szCs w:val="24"/>
          </w:rPr>
          <w:instrText xml:space="preserve"> PAGEREF _Toc478030061 \h </w:instrText>
        </w:r>
        <w:r>
          <w:rPr>
            <w:sz w:val="24"/>
            <w:szCs w:val="24"/>
          </w:rPr>
        </w:r>
        <w:r>
          <w:rPr>
            <w:sz w:val="24"/>
            <w:szCs w:val="24"/>
          </w:rPr>
          <w:fldChar w:fldCharType="separate"/>
        </w:r>
        <w:r w:rsidR="00C96B76">
          <w:rPr>
            <w:sz w:val="24"/>
            <w:szCs w:val="24"/>
          </w:rPr>
          <w:t>- 18 -</w:t>
        </w:r>
        <w:r>
          <w:rPr>
            <w:sz w:val="24"/>
            <w:szCs w:val="24"/>
          </w:rPr>
          <w:fldChar w:fldCharType="end"/>
        </w:r>
      </w:hyperlink>
    </w:p>
    <w:p w:rsidR="00017C47" w:rsidRDefault="00017C47">
      <w:pPr>
        <w:pStyle w:val="1"/>
        <w:rPr>
          <w:rFonts w:asciiTheme="minorHAnsi" w:eastAsiaTheme="minorEastAsia" w:hAnsiTheme="minorHAnsi" w:cstheme="minorBidi"/>
          <w:sz w:val="24"/>
          <w:szCs w:val="24"/>
        </w:rPr>
      </w:pPr>
      <w:hyperlink w:anchor="_Toc478030062" w:history="1">
        <w:r w:rsidR="00C96B76">
          <w:rPr>
            <w:rStyle w:val="af2"/>
            <w:rFonts w:hint="eastAsia"/>
            <w:b w:val="0"/>
            <w:color w:val="auto"/>
            <w:sz w:val="24"/>
            <w:szCs w:val="24"/>
          </w:rPr>
          <w:t>项目主要污染物产生及预计排放情况</w:t>
        </w:r>
        <w:r w:rsidR="00C96B76">
          <w:rPr>
            <w:sz w:val="24"/>
            <w:szCs w:val="24"/>
          </w:rPr>
          <w:tab/>
        </w:r>
        <w:r>
          <w:rPr>
            <w:sz w:val="24"/>
            <w:szCs w:val="24"/>
          </w:rPr>
          <w:fldChar w:fldCharType="begin"/>
        </w:r>
        <w:r w:rsidR="00C96B76">
          <w:rPr>
            <w:sz w:val="24"/>
            <w:szCs w:val="24"/>
          </w:rPr>
          <w:instrText xml:space="preserve"> PAGEREF _Toc478030062 \h </w:instrText>
        </w:r>
        <w:r>
          <w:rPr>
            <w:sz w:val="24"/>
            <w:szCs w:val="24"/>
          </w:rPr>
        </w:r>
        <w:r>
          <w:rPr>
            <w:sz w:val="24"/>
            <w:szCs w:val="24"/>
          </w:rPr>
          <w:fldChar w:fldCharType="separate"/>
        </w:r>
        <w:r w:rsidR="00C96B76">
          <w:rPr>
            <w:sz w:val="24"/>
            <w:szCs w:val="24"/>
          </w:rPr>
          <w:t>- 26 -</w:t>
        </w:r>
        <w:r>
          <w:rPr>
            <w:sz w:val="24"/>
            <w:szCs w:val="24"/>
          </w:rPr>
          <w:fldChar w:fldCharType="end"/>
        </w:r>
      </w:hyperlink>
    </w:p>
    <w:p w:rsidR="00017C47" w:rsidRDefault="00017C47">
      <w:pPr>
        <w:pStyle w:val="1"/>
        <w:rPr>
          <w:rFonts w:asciiTheme="minorHAnsi" w:eastAsiaTheme="minorEastAsia" w:hAnsiTheme="minorHAnsi" w:cstheme="minorBidi"/>
          <w:sz w:val="24"/>
          <w:szCs w:val="24"/>
        </w:rPr>
      </w:pPr>
      <w:hyperlink w:anchor="_Toc478030063" w:history="1">
        <w:r w:rsidR="00C96B76">
          <w:rPr>
            <w:rStyle w:val="af2"/>
            <w:rFonts w:hint="eastAsia"/>
            <w:b w:val="0"/>
            <w:color w:val="auto"/>
            <w:sz w:val="24"/>
            <w:szCs w:val="24"/>
          </w:rPr>
          <w:t>环境影响分析</w:t>
        </w:r>
        <w:r w:rsidR="00C96B76">
          <w:rPr>
            <w:sz w:val="24"/>
            <w:szCs w:val="24"/>
          </w:rPr>
          <w:tab/>
        </w:r>
        <w:r>
          <w:rPr>
            <w:sz w:val="24"/>
            <w:szCs w:val="24"/>
          </w:rPr>
          <w:fldChar w:fldCharType="begin"/>
        </w:r>
        <w:r w:rsidR="00C96B76">
          <w:rPr>
            <w:sz w:val="24"/>
            <w:szCs w:val="24"/>
          </w:rPr>
          <w:instrText xml:space="preserve"> PAGEREF _Toc478030063 \h </w:instrText>
        </w:r>
        <w:r>
          <w:rPr>
            <w:sz w:val="24"/>
            <w:szCs w:val="24"/>
          </w:rPr>
        </w:r>
        <w:r>
          <w:rPr>
            <w:sz w:val="24"/>
            <w:szCs w:val="24"/>
          </w:rPr>
          <w:fldChar w:fldCharType="separate"/>
        </w:r>
        <w:r w:rsidR="00C96B76">
          <w:rPr>
            <w:sz w:val="24"/>
            <w:szCs w:val="24"/>
          </w:rPr>
          <w:t>- 27 -</w:t>
        </w:r>
        <w:r>
          <w:rPr>
            <w:sz w:val="24"/>
            <w:szCs w:val="24"/>
          </w:rPr>
          <w:fldChar w:fldCharType="end"/>
        </w:r>
      </w:hyperlink>
    </w:p>
    <w:p w:rsidR="00017C47" w:rsidRDefault="00017C47">
      <w:pPr>
        <w:pStyle w:val="1"/>
        <w:rPr>
          <w:rFonts w:asciiTheme="minorHAnsi" w:eastAsiaTheme="minorEastAsia" w:hAnsiTheme="minorHAnsi" w:cstheme="minorBidi"/>
          <w:sz w:val="24"/>
          <w:szCs w:val="24"/>
        </w:rPr>
      </w:pPr>
      <w:hyperlink w:anchor="_Toc478030064" w:history="1">
        <w:r w:rsidR="00C96B76">
          <w:rPr>
            <w:rStyle w:val="af2"/>
            <w:rFonts w:hint="eastAsia"/>
            <w:b w:val="0"/>
            <w:color w:val="auto"/>
            <w:sz w:val="24"/>
            <w:szCs w:val="24"/>
          </w:rPr>
          <w:t>建设项目拟采取的防治措施及预期治理效果</w:t>
        </w:r>
        <w:r w:rsidR="00C96B76">
          <w:rPr>
            <w:sz w:val="24"/>
            <w:szCs w:val="24"/>
          </w:rPr>
          <w:tab/>
        </w:r>
        <w:r>
          <w:rPr>
            <w:sz w:val="24"/>
            <w:szCs w:val="24"/>
          </w:rPr>
          <w:fldChar w:fldCharType="begin"/>
        </w:r>
        <w:r w:rsidR="00C96B76">
          <w:rPr>
            <w:sz w:val="24"/>
            <w:szCs w:val="24"/>
          </w:rPr>
          <w:instrText xml:space="preserve"> PAGEREF _Toc478030064 \h </w:instrText>
        </w:r>
        <w:r>
          <w:rPr>
            <w:sz w:val="24"/>
            <w:szCs w:val="24"/>
          </w:rPr>
        </w:r>
        <w:r>
          <w:rPr>
            <w:sz w:val="24"/>
            <w:szCs w:val="24"/>
          </w:rPr>
          <w:fldChar w:fldCharType="separate"/>
        </w:r>
        <w:r w:rsidR="00C96B76">
          <w:rPr>
            <w:sz w:val="24"/>
            <w:szCs w:val="24"/>
          </w:rPr>
          <w:t>- 39 -</w:t>
        </w:r>
        <w:r>
          <w:rPr>
            <w:sz w:val="24"/>
            <w:szCs w:val="24"/>
          </w:rPr>
          <w:fldChar w:fldCharType="end"/>
        </w:r>
      </w:hyperlink>
    </w:p>
    <w:p w:rsidR="00017C47" w:rsidRDefault="00017C47">
      <w:pPr>
        <w:pStyle w:val="1"/>
        <w:rPr>
          <w:rFonts w:asciiTheme="minorHAnsi" w:eastAsiaTheme="minorEastAsia" w:hAnsiTheme="minorHAnsi" w:cstheme="minorBidi"/>
          <w:sz w:val="24"/>
          <w:szCs w:val="24"/>
        </w:rPr>
      </w:pPr>
      <w:hyperlink w:anchor="_Toc478030065" w:history="1">
        <w:r w:rsidR="00C96B76">
          <w:rPr>
            <w:rStyle w:val="af2"/>
            <w:rFonts w:hint="eastAsia"/>
            <w:b w:val="0"/>
            <w:color w:val="auto"/>
            <w:sz w:val="24"/>
            <w:szCs w:val="24"/>
          </w:rPr>
          <w:t>结论与建</w:t>
        </w:r>
        <w:r w:rsidR="00C96B76">
          <w:rPr>
            <w:rStyle w:val="af2"/>
            <w:rFonts w:hint="eastAsia"/>
            <w:b w:val="0"/>
            <w:color w:val="auto"/>
            <w:sz w:val="24"/>
            <w:szCs w:val="24"/>
          </w:rPr>
          <w:t>议</w:t>
        </w:r>
        <w:r w:rsidR="00C96B76">
          <w:rPr>
            <w:sz w:val="24"/>
            <w:szCs w:val="24"/>
          </w:rPr>
          <w:tab/>
        </w:r>
        <w:r>
          <w:rPr>
            <w:sz w:val="24"/>
            <w:szCs w:val="24"/>
          </w:rPr>
          <w:fldChar w:fldCharType="begin"/>
        </w:r>
        <w:r w:rsidR="00C96B76">
          <w:rPr>
            <w:sz w:val="24"/>
            <w:szCs w:val="24"/>
          </w:rPr>
          <w:instrText xml:space="preserve"> PAGEREF _Toc478030065 \h </w:instrText>
        </w:r>
        <w:r>
          <w:rPr>
            <w:sz w:val="24"/>
            <w:szCs w:val="24"/>
          </w:rPr>
        </w:r>
        <w:r>
          <w:rPr>
            <w:sz w:val="24"/>
            <w:szCs w:val="24"/>
          </w:rPr>
          <w:fldChar w:fldCharType="separate"/>
        </w:r>
        <w:r w:rsidR="00C96B76">
          <w:rPr>
            <w:sz w:val="24"/>
            <w:szCs w:val="24"/>
          </w:rPr>
          <w:t>- 40 -</w:t>
        </w:r>
        <w:r>
          <w:rPr>
            <w:sz w:val="24"/>
            <w:szCs w:val="24"/>
          </w:rPr>
          <w:fldChar w:fldCharType="end"/>
        </w:r>
      </w:hyperlink>
    </w:p>
    <w:p w:rsidR="00017C47" w:rsidRDefault="00017C47">
      <w:pPr>
        <w:ind w:firstLineChars="0" w:firstLine="0"/>
        <w:rPr>
          <w:b/>
          <w:sz w:val="28"/>
          <w:szCs w:val="28"/>
        </w:rPr>
      </w:pPr>
      <w:r>
        <w:rPr>
          <w:szCs w:val="24"/>
        </w:rPr>
        <w:fldChar w:fldCharType="end"/>
      </w:r>
      <w:r w:rsidR="00C96B76">
        <w:rPr>
          <w:rFonts w:hint="eastAsia"/>
          <w:b/>
          <w:sz w:val="28"/>
          <w:szCs w:val="28"/>
        </w:rPr>
        <w:t>附件</w:t>
      </w:r>
    </w:p>
    <w:p w:rsidR="00017C47" w:rsidRDefault="00C96B76">
      <w:pPr>
        <w:ind w:firstLineChars="0" w:firstLine="0"/>
      </w:pPr>
      <w:r>
        <w:rPr>
          <w:rFonts w:hint="eastAsia"/>
        </w:rPr>
        <w:t>附件</w:t>
      </w:r>
      <w:r>
        <w:rPr>
          <w:rFonts w:hint="eastAsia"/>
        </w:rPr>
        <w:t xml:space="preserve">1  </w:t>
      </w:r>
      <w:r>
        <w:rPr>
          <w:rFonts w:hint="eastAsia"/>
        </w:rPr>
        <w:t>委托书</w:t>
      </w:r>
    </w:p>
    <w:p w:rsidR="00017C47" w:rsidRDefault="00C96B76">
      <w:pPr>
        <w:ind w:firstLineChars="0" w:firstLine="0"/>
      </w:pPr>
      <w:r>
        <w:rPr>
          <w:rFonts w:hint="eastAsia"/>
        </w:rPr>
        <w:t>附件</w:t>
      </w:r>
      <w:r>
        <w:rPr>
          <w:rFonts w:hint="eastAsia"/>
        </w:rPr>
        <w:t xml:space="preserve">2  </w:t>
      </w:r>
      <w:r>
        <w:rPr>
          <w:rFonts w:hint="eastAsia"/>
        </w:rPr>
        <w:t>备案文件</w:t>
      </w:r>
    </w:p>
    <w:p w:rsidR="00017C47" w:rsidRDefault="00C96B76">
      <w:pPr>
        <w:ind w:firstLineChars="0" w:firstLine="0"/>
      </w:pPr>
      <w:r>
        <w:rPr>
          <w:rFonts w:hint="eastAsia"/>
        </w:rPr>
        <w:t>附件</w:t>
      </w:r>
      <w:r>
        <w:rPr>
          <w:rFonts w:hint="eastAsia"/>
        </w:rPr>
        <w:t xml:space="preserve">3  </w:t>
      </w:r>
      <w:r>
        <w:rPr>
          <w:rFonts w:hint="eastAsia"/>
        </w:rPr>
        <w:t>土地文件</w:t>
      </w:r>
    </w:p>
    <w:p w:rsidR="00017C47" w:rsidRDefault="00C96B76">
      <w:pPr>
        <w:ind w:firstLineChars="0" w:firstLine="0"/>
      </w:pPr>
      <w:r>
        <w:rPr>
          <w:rFonts w:hint="eastAsia"/>
        </w:rPr>
        <w:t>附件</w:t>
      </w:r>
      <w:r>
        <w:rPr>
          <w:rFonts w:hint="eastAsia"/>
        </w:rPr>
        <w:t xml:space="preserve">4  </w:t>
      </w:r>
      <w:r>
        <w:rPr>
          <w:rFonts w:hint="eastAsia"/>
        </w:rPr>
        <w:t>规划文件</w:t>
      </w:r>
    </w:p>
    <w:p w:rsidR="00017C47" w:rsidRDefault="00C96B76">
      <w:pPr>
        <w:ind w:firstLineChars="0" w:firstLine="0"/>
      </w:pPr>
      <w:r>
        <w:rPr>
          <w:rFonts w:hint="eastAsia"/>
        </w:rPr>
        <w:t>附件</w:t>
      </w:r>
      <w:r>
        <w:rPr>
          <w:rFonts w:hint="eastAsia"/>
        </w:rPr>
        <w:t xml:space="preserve">5  </w:t>
      </w:r>
      <w:r>
        <w:rPr>
          <w:rFonts w:hint="eastAsia"/>
        </w:rPr>
        <w:t>检测报告</w:t>
      </w:r>
    </w:p>
    <w:p w:rsidR="00017C47" w:rsidRDefault="00C96B76">
      <w:pPr>
        <w:ind w:firstLineChars="0" w:firstLine="0"/>
        <w:rPr>
          <w:b/>
          <w:sz w:val="28"/>
          <w:szCs w:val="28"/>
        </w:rPr>
      </w:pPr>
      <w:r>
        <w:rPr>
          <w:rFonts w:hint="eastAsia"/>
          <w:b/>
          <w:sz w:val="28"/>
          <w:szCs w:val="28"/>
        </w:rPr>
        <w:t>附图</w:t>
      </w:r>
    </w:p>
    <w:p w:rsidR="00017C47" w:rsidRDefault="00C96B76">
      <w:pPr>
        <w:ind w:firstLineChars="0" w:firstLine="0"/>
      </w:pPr>
      <w:r>
        <w:rPr>
          <w:rFonts w:hint="eastAsia"/>
        </w:rPr>
        <w:t>附图</w:t>
      </w:r>
      <w:r>
        <w:rPr>
          <w:rFonts w:hint="eastAsia"/>
        </w:rPr>
        <w:t xml:space="preserve">1  </w:t>
      </w:r>
      <w:r>
        <w:rPr>
          <w:rFonts w:hint="eastAsia"/>
        </w:rPr>
        <w:t>项目地理位置图</w:t>
      </w:r>
    </w:p>
    <w:p w:rsidR="00017C47" w:rsidRDefault="00C96B76">
      <w:pPr>
        <w:ind w:firstLineChars="0" w:firstLine="0"/>
      </w:pPr>
      <w:r>
        <w:rPr>
          <w:rFonts w:hint="eastAsia"/>
        </w:rPr>
        <w:t>附图</w:t>
      </w:r>
      <w:r>
        <w:rPr>
          <w:rFonts w:hint="eastAsia"/>
        </w:rPr>
        <w:t xml:space="preserve">2  </w:t>
      </w:r>
      <w:r>
        <w:rPr>
          <w:rFonts w:hint="eastAsia"/>
        </w:rPr>
        <w:t>项目四邻关系图</w:t>
      </w:r>
    </w:p>
    <w:p w:rsidR="00017C47" w:rsidRDefault="00C96B76">
      <w:pPr>
        <w:ind w:firstLineChars="0" w:firstLine="0"/>
      </w:pPr>
      <w:r>
        <w:rPr>
          <w:rFonts w:hint="eastAsia"/>
        </w:rPr>
        <w:t>附图</w:t>
      </w:r>
      <w:r>
        <w:rPr>
          <w:rFonts w:hint="eastAsia"/>
        </w:rPr>
        <w:t xml:space="preserve">3  </w:t>
      </w:r>
      <w:r>
        <w:rPr>
          <w:rFonts w:hint="eastAsia"/>
        </w:rPr>
        <w:t>项目平面布置图</w:t>
      </w:r>
    </w:p>
    <w:p w:rsidR="00017C47" w:rsidRDefault="00C96B76">
      <w:pPr>
        <w:ind w:firstLineChars="0" w:firstLine="0"/>
      </w:pPr>
      <w:r>
        <w:rPr>
          <w:rFonts w:hint="eastAsia"/>
        </w:rPr>
        <w:t>附图</w:t>
      </w:r>
      <w:r>
        <w:rPr>
          <w:rFonts w:hint="eastAsia"/>
        </w:rPr>
        <w:t xml:space="preserve">4  </w:t>
      </w:r>
      <w:r>
        <w:rPr>
          <w:rFonts w:hint="eastAsia"/>
        </w:rPr>
        <w:t>大气环境评价范围图</w:t>
      </w:r>
    </w:p>
    <w:p w:rsidR="00017C47" w:rsidRDefault="00C96B76">
      <w:pPr>
        <w:ind w:firstLineChars="0" w:firstLine="0"/>
      </w:pPr>
      <w:r>
        <w:rPr>
          <w:rFonts w:hint="eastAsia"/>
        </w:rPr>
        <w:t>附图</w:t>
      </w:r>
      <w:r>
        <w:rPr>
          <w:rFonts w:hint="eastAsia"/>
        </w:rPr>
        <w:t xml:space="preserve">5  </w:t>
      </w:r>
      <w:r>
        <w:rPr>
          <w:rFonts w:hint="eastAsia"/>
        </w:rPr>
        <w:t>主要环境敏感目标分布图</w:t>
      </w:r>
    </w:p>
    <w:p w:rsidR="00017C47" w:rsidRDefault="00C96B76">
      <w:pPr>
        <w:ind w:firstLineChars="0" w:firstLine="0"/>
      </w:pPr>
      <w:r>
        <w:rPr>
          <w:rFonts w:hint="eastAsia"/>
        </w:rPr>
        <w:t>附图</w:t>
      </w:r>
      <w:r>
        <w:rPr>
          <w:rFonts w:hint="eastAsia"/>
        </w:rPr>
        <w:t xml:space="preserve">6  </w:t>
      </w:r>
      <w:r>
        <w:rPr>
          <w:rFonts w:hint="eastAsia"/>
        </w:rPr>
        <w:t>监测点位图</w:t>
      </w:r>
    </w:p>
    <w:p w:rsidR="00017C47" w:rsidRDefault="00C96B76">
      <w:pPr>
        <w:ind w:firstLineChars="0" w:firstLine="0"/>
        <w:rPr>
          <w:b/>
          <w:sz w:val="28"/>
          <w:szCs w:val="28"/>
        </w:rPr>
      </w:pPr>
      <w:r>
        <w:rPr>
          <w:rFonts w:hint="eastAsia"/>
          <w:b/>
          <w:sz w:val="28"/>
          <w:szCs w:val="28"/>
        </w:rPr>
        <w:t>附表</w:t>
      </w:r>
    </w:p>
    <w:p w:rsidR="00017C47" w:rsidRDefault="00C96B76">
      <w:pPr>
        <w:ind w:firstLineChars="0" w:firstLine="0"/>
      </w:pPr>
      <w:r>
        <w:rPr>
          <w:rFonts w:hint="eastAsia"/>
        </w:rPr>
        <w:t>建设项目大气环境影响评价自查表</w:t>
      </w:r>
    </w:p>
    <w:p w:rsidR="00017C47" w:rsidRDefault="00C96B76">
      <w:pPr>
        <w:ind w:firstLineChars="0" w:firstLine="0"/>
      </w:pPr>
      <w:r>
        <w:rPr>
          <w:rFonts w:hint="eastAsia"/>
        </w:rPr>
        <w:t>建设项目环评审批基础信息表</w:t>
      </w:r>
    </w:p>
    <w:p w:rsidR="00017C47" w:rsidRDefault="00017C47">
      <w:pPr>
        <w:ind w:firstLineChars="0" w:firstLine="0"/>
        <w:sectPr w:rsidR="00017C47">
          <w:headerReference w:type="even" r:id="rId15"/>
          <w:headerReference w:type="default" r:id="rId16"/>
          <w:footerReference w:type="even" r:id="rId17"/>
          <w:footerReference w:type="default" r:id="rId18"/>
          <w:headerReference w:type="first" r:id="rId19"/>
          <w:footerReference w:type="first" r:id="rId20"/>
          <w:pgSz w:w="11906" w:h="16838"/>
          <w:pgMar w:top="1701" w:right="1588" w:bottom="1701" w:left="1588" w:header="851" w:footer="1134" w:gutter="0"/>
          <w:cols w:space="425"/>
          <w:docGrid w:type="lines" w:linePitch="312"/>
        </w:sectPr>
      </w:pPr>
    </w:p>
    <w:p w:rsidR="00017C47" w:rsidRDefault="00C96B76">
      <w:pPr>
        <w:pStyle w:val="11"/>
        <w:outlineLvl w:val="0"/>
      </w:pPr>
      <w:bookmarkStart w:id="1" w:name="_Toc478030057"/>
      <w:r>
        <w:lastRenderedPageBreak/>
        <w:t>建设项目基本情况</w:t>
      </w:r>
      <w:bookmarkEnd w:id="1"/>
    </w:p>
    <w:tbl>
      <w:tblPr>
        <w:tblW w:w="8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84"/>
        <w:gridCol w:w="1223"/>
        <w:gridCol w:w="779"/>
        <w:gridCol w:w="922"/>
        <w:gridCol w:w="1426"/>
        <w:gridCol w:w="368"/>
        <w:gridCol w:w="1290"/>
        <w:gridCol w:w="1453"/>
      </w:tblGrid>
      <w:tr w:rsidR="00017C47">
        <w:trPr>
          <w:trHeight w:val="438"/>
          <w:jc w:val="center"/>
        </w:trPr>
        <w:tc>
          <w:tcPr>
            <w:tcW w:w="1384" w:type="dxa"/>
            <w:vAlign w:val="center"/>
          </w:tcPr>
          <w:p w:rsidR="00017C47" w:rsidRDefault="00C96B76">
            <w:pPr>
              <w:spacing w:line="240" w:lineRule="auto"/>
              <w:ind w:firstLineChars="0" w:firstLine="0"/>
              <w:jc w:val="center"/>
            </w:pPr>
            <w:r>
              <w:t>项目名称</w:t>
            </w:r>
          </w:p>
        </w:tc>
        <w:tc>
          <w:tcPr>
            <w:tcW w:w="7461" w:type="dxa"/>
            <w:gridSpan w:val="7"/>
            <w:vAlign w:val="center"/>
          </w:tcPr>
          <w:p w:rsidR="00017C47" w:rsidRDefault="00C96B76">
            <w:pPr>
              <w:spacing w:line="240" w:lineRule="auto"/>
              <w:ind w:firstLineChars="0" w:firstLine="0"/>
              <w:jc w:val="center"/>
            </w:pPr>
            <w:r>
              <w:rPr>
                <w:rFonts w:hint="eastAsia"/>
              </w:rPr>
              <w:t>紫阳县仁华电器有限公司变压器铁芯生产线项目</w:t>
            </w:r>
          </w:p>
        </w:tc>
      </w:tr>
      <w:tr w:rsidR="00017C47">
        <w:trPr>
          <w:trHeight w:val="406"/>
          <w:jc w:val="center"/>
        </w:trPr>
        <w:tc>
          <w:tcPr>
            <w:tcW w:w="1384" w:type="dxa"/>
            <w:vAlign w:val="center"/>
          </w:tcPr>
          <w:p w:rsidR="00017C47" w:rsidRDefault="00C96B76">
            <w:pPr>
              <w:spacing w:line="240" w:lineRule="auto"/>
              <w:ind w:firstLineChars="0" w:firstLine="0"/>
              <w:jc w:val="center"/>
            </w:pPr>
            <w:r>
              <w:t>建设单位</w:t>
            </w:r>
          </w:p>
        </w:tc>
        <w:tc>
          <w:tcPr>
            <w:tcW w:w="7461" w:type="dxa"/>
            <w:gridSpan w:val="7"/>
            <w:vAlign w:val="center"/>
          </w:tcPr>
          <w:p w:rsidR="00017C47" w:rsidRDefault="00C96B76">
            <w:pPr>
              <w:spacing w:line="240" w:lineRule="auto"/>
              <w:ind w:firstLineChars="0" w:firstLine="0"/>
              <w:jc w:val="center"/>
            </w:pPr>
            <w:r>
              <w:rPr>
                <w:rFonts w:hint="eastAsia"/>
              </w:rPr>
              <w:t>紫阳县仁华电器有限公司</w:t>
            </w:r>
          </w:p>
        </w:tc>
      </w:tr>
      <w:tr w:rsidR="00017C47">
        <w:trPr>
          <w:trHeight w:val="406"/>
          <w:jc w:val="center"/>
        </w:trPr>
        <w:tc>
          <w:tcPr>
            <w:tcW w:w="1384" w:type="dxa"/>
            <w:vAlign w:val="center"/>
          </w:tcPr>
          <w:p w:rsidR="00017C47" w:rsidRDefault="00C96B76">
            <w:pPr>
              <w:spacing w:line="240" w:lineRule="auto"/>
              <w:ind w:firstLineChars="0" w:firstLine="0"/>
              <w:jc w:val="center"/>
            </w:pPr>
            <w:r>
              <w:t>法人代表</w:t>
            </w:r>
          </w:p>
        </w:tc>
        <w:tc>
          <w:tcPr>
            <w:tcW w:w="2924" w:type="dxa"/>
            <w:gridSpan w:val="3"/>
            <w:vAlign w:val="center"/>
          </w:tcPr>
          <w:p w:rsidR="00017C47" w:rsidRDefault="00C96B76">
            <w:pPr>
              <w:spacing w:line="240" w:lineRule="auto"/>
              <w:ind w:firstLineChars="0" w:firstLine="0"/>
              <w:jc w:val="center"/>
            </w:pPr>
            <w:r>
              <w:rPr>
                <w:rFonts w:hint="eastAsia"/>
              </w:rPr>
              <w:t>谢世界</w:t>
            </w:r>
          </w:p>
        </w:tc>
        <w:tc>
          <w:tcPr>
            <w:tcW w:w="1794" w:type="dxa"/>
            <w:gridSpan w:val="2"/>
            <w:vAlign w:val="center"/>
          </w:tcPr>
          <w:p w:rsidR="00017C47" w:rsidRDefault="00C96B76">
            <w:pPr>
              <w:spacing w:line="240" w:lineRule="auto"/>
              <w:ind w:firstLineChars="0" w:firstLine="0"/>
              <w:jc w:val="center"/>
            </w:pPr>
            <w:r>
              <w:t>联系人</w:t>
            </w:r>
          </w:p>
        </w:tc>
        <w:tc>
          <w:tcPr>
            <w:tcW w:w="2743" w:type="dxa"/>
            <w:gridSpan w:val="2"/>
            <w:vAlign w:val="center"/>
          </w:tcPr>
          <w:p w:rsidR="00017C47" w:rsidRDefault="00C96B76">
            <w:pPr>
              <w:spacing w:line="240" w:lineRule="auto"/>
              <w:ind w:firstLineChars="0" w:firstLine="0"/>
              <w:jc w:val="center"/>
            </w:pPr>
            <w:r>
              <w:rPr>
                <w:rFonts w:hint="eastAsia"/>
              </w:rPr>
              <w:t>谢世界</w:t>
            </w:r>
          </w:p>
        </w:tc>
      </w:tr>
      <w:tr w:rsidR="00017C47">
        <w:trPr>
          <w:trHeight w:val="406"/>
          <w:jc w:val="center"/>
        </w:trPr>
        <w:tc>
          <w:tcPr>
            <w:tcW w:w="1384" w:type="dxa"/>
            <w:vAlign w:val="center"/>
          </w:tcPr>
          <w:p w:rsidR="00017C47" w:rsidRDefault="00C96B76">
            <w:pPr>
              <w:spacing w:line="240" w:lineRule="auto"/>
              <w:ind w:firstLineChars="0" w:firstLine="0"/>
              <w:jc w:val="center"/>
            </w:pPr>
            <w:r>
              <w:t>通讯地址</w:t>
            </w:r>
          </w:p>
        </w:tc>
        <w:tc>
          <w:tcPr>
            <w:tcW w:w="7461" w:type="dxa"/>
            <w:gridSpan w:val="7"/>
            <w:vAlign w:val="center"/>
          </w:tcPr>
          <w:p w:rsidR="00017C47" w:rsidRDefault="00C96B76">
            <w:pPr>
              <w:spacing w:line="240" w:lineRule="auto"/>
              <w:ind w:firstLineChars="0" w:firstLine="0"/>
              <w:jc w:val="center"/>
            </w:pPr>
            <w:r>
              <w:rPr>
                <w:rFonts w:hint="eastAsia"/>
                <w:szCs w:val="24"/>
              </w:rPr>
              <w:t>陕西省安康市紫阳县高桥镇双龙村五组</w:t>
            </w:r>
            <w:r>
              <w:rPr>
                <w:rStyle w:val="af3"/>
                <w:rFonts w:hint="eastAsia"/>
                <w:sz w:val="24"/>
                <w:szCs w:val="24"/>
              </w:rPr>
              <w:t>风洞沟</w:t>
            </w:r>
          </w:p>
        </w:tc>
      </w:tr>
      <w:tr w:rsidR="00017C47">
        <w:trPr>
          <w:trHeight w:val="406"/>
          <w:jc w:val="center"/>
        </w:trPr>
        <w:tc>
          <w:tcPr>
            <w:tcW w:w="1384" w:type="dxa"/>
            <w:vAlign w:val="center"/>
          </w:tcPr>
          <w:p w:rsidR="00017C47" w:rsidRDefault="00C96B76">
            <w:pPr>
              <w:spacing w:line="240" w:lineRule="auto"/>
              <w:ind w:firstLineChars="0" w:firstLine="0"/>
              <w:jc w:val="center"/>
            </w:pPr>
            <w:r>
              <w:t>联系电话</w:t>
            </w:r>
          </w:p>
        </w:tc>
        <w:tc>
          <w:tcPr>
            <w:tcW w:w="2002" w:type="dxa"/>
            <w:gridSpan w:val="2"/>
            <w:vAlign w:val="center"/>
          </w:tcPr>
          <w:p w:rsidR="00017C47" w:rsidRDefault="00C96B76">
            <w:pPr>
              <w:spacing w:line="240" w:lineRule="auto"/>
              <w:ind w:firstLineChars="0" w:firstLine="0"/>
              <w:jc w:val="center"/>
              <w:rPr>
                <w:szCs w:val="24"/>
              </w:rPr>
            </w:pPr>
            <w:r>
              <w:rPr>
                <w:rFonts w:hint="eastAsia"/>
                <w:szCs w:val="24"/>
              </w:rPr>
              <w:t>13420812421</w:t>
            </w:r>
          </w:p>
        </w:tc>
        <w:tc>
          <w:tcPr>
            <w:tcW w:w="922" w:type="dxa"/>
            <w:vAlign w:val="center"/>
          </w:tcPr>
          <w:p w:rsidR="00017C47" w:rsidRDefault="00C96B76">
            <w:pPr>
              <w:spacing w:line="240" w:lineRule="auto"/>
              <w:ind w:firstLineChars="0" w:firstLine="0"/>
              <w:jc w:val="center"/>
            </w:pPr>
            <w:r>
              <w:t>传真</w:t>
            </w:r>
          </w:p>
        </w:tc>
        <w:tc>
          <w:tcPr>
            <w:tcW w:w="1794" w:type="dxa"/>
            <w:gridSpan w:val="2"/>
            <w:vAlign w:val="center"/>
          </w:tcPr>
          <w:p w:rsidR="00017C47" w:rsidRDefault="00C96B76">
            <w:pPr>
              <w:spacing w:line="240" w:lineRule="auto"/>
              <w:ind w:firstLineChars="0" w:firstLine="0"/>
              <w:jc w:val="center"/>
            </w:pPr>
            <w:r>
              <w:rPr>
                <w:rFonts w:hint="eastAsia"/>
              </w:rPr>
              <w:t>/</w:t>
            </w:r>
          </w:p>
        </w:tc>
        <w:tc>
          <w:tcPr>
            <w:tcW w:w="1290" w:type="dxa"/>
            <w:vAlign w:val="center"/>
          </w:tcPr>
          <w:p w:rsidR="00017C47" w:rsidRDefault="00C96B76">
            <w:pPr>
              <w:spacing w:line="240" w:lineRule="auto"/>
              <w:ind w:firstLineChars="0" w:firstLine="0"/>
              <w:jc w:val="center"/>
            </w:pPr>
            <w:r>
              <w:t>邮政编码</w:t>
            </w:r>
          </w:p>
        </w:tc>
        <w:tc>
          <w:tcPr>
            <w:tcW w:w="1453" w:type="dxa"/>
            <w:vAlign w:val="center"/>
          </w:tcPr>
          <w:p w:rsidR="00017C47" w:rsidRDefault="00C96B76">
            <w:pPr>
              <w:spacing w:line="240" w:lineRule="auto"/>
              <w:ind w:firstLineChars="0" w:firstLine="0"/>
              <w:jc w:val="center"/>
            </w:pPr>
            <w:r>
              <w:rPr>
                <w:rFonts w:hint="eastAsia"/>
              </w:rPr>
              <w:t>725300</w:t>
            </w:r>
          </w:p>
        </w:tc>
      </w:tr>
      <w:tr w:rsidR="00017C47">
        <w:trPr>
          <w:trHeight w:val="406"/>
          <w:jc w:val="center"/>
        </w:trPr>
        <w:tc>
          <w:tcPr>
            <w:tcW w:w="1384" w:type="dxa"/>
            <w:vAlign w:val="center"/>
          </w:tcPr>
          <w:p w:rsidR="00017C47" w:rsidRDefault="00C96B76">
            <w:pPr>
              <w:spacing w:line="240" w:lineRule="auto"/>
              <w:ind w:firstLineChars="0" w:firstLine="0"/>
              <w:jc w:val="center"/>
              <w:rPr>
                <w:highlight w:val="yellow"/>
              </w:rPr>
            </w:pPr>
            <w:r>
              <w:t>建设地点</w:t>
            </w:r>
          </w:p>
        </w:tc>
        <w:tc>
          <w:tcPr>
            <w:tcW w:w="7461" w:type="dxa"/>
            <w:gridSpan w:val="7"/>
            <w:vAlign w:val="center"/>
          </w:tcPr>
          <w:p w:rsidR="00017C47" w:rsidRDefault="00C96B76">
            <w:pPr>
              <w:spacing w:line="240" w:lineRule="auto"/>
              <w:ind w:firstLineChars="0" w:firstLine="0"/>
              <w:jc w:val="center"/>
            </w:pPr>
            <w:r>
              <w:rPr>
                <w:rFonts w:hint="eastAsia"/>
              </w:rPr>
              <w:t>安康市紫阳县高桥镇双龙村五组风洞沟</w:t>
            </w:r>
          </w:p>
        </w:tc>
      </w:tr>
      <w:tr w:rsidR="00017C47">
        <w:trPr>
          <w:trHeight w:val="672"/>
          <w:jc w:val="center"/>
        </w:trPr>
        <w:tc>
          <w:tcPr>
            <w:tcW w:w="1384" w:type="dxa"/>
            <w:vAlign w:val="center"/>
          </w:tcPr>
          <w:p w:rsidR="00017C47" w:rsidRDefault="00C96B76">
            <w:pPr>
              <w:spacing w:line="240" w:lineRule="auto"/>
              <w:ind w:firstLineChars="0" w:firstLine="0"/>
              <w:jc w:val="center"/>
            </w:pPr>
            <w:r>
              <w:t>立项审批</w:t>
            </w:r>
          </w:p>
          <w:p w:rsidR="00017C47" w:rsidRDefault="00C96B76">
            <w:pPr>
              <w:spacing w:line="240" w:lineRule="auto"/>
              <w:ind w:firstLineChars="0" w:firstLine="0"/>
              <w:jc w:val="center"/>
            </w:pPr>
            <w:r>
              <w:t>部门</w:t>
            </w:r>
          </w:p>
        </w:tc>
        <w:tc>
          <w:tcPr>
            <w:tcW w:w="2924" w:type="dxa"/>
            <w:gridSpan w:val="3"/>
            <w:vAlign w:val="center"/>
          </w:tcPr>
          <w:p w:rsidR="00017C47" w:rsidRDefault="00C96B76">
            <w:pPr>
              <w:spacing w:line="240" w:lineRule="auto"/>
              <w:ind w:firstLineChars="0" w:firstLine="0"/>
              <w:jc w:val="center"/>
            </w:pPr>
            <w:r>
              <w:rPr>
                <w:rFonts w:hint="eastAsia"/>
              </w:rPr>
              <w:t>紫阳县发展和改革局</w:t>
            </w:r>
          </w:p>
        </w:tc>
        <w:tc>
          <w:tcPr>
            <w:tcW w:w="1426" w:type="dxa"/>
            <w:vAlign w:val="center"/>
          </w:tcPr>
          <w:p w:rsidR="00017C47" w:rsidRDefault="00C96B76">
            <w:pPr>
              <w:spacing w:line="240" w:lineRule="auto"/>
              <w:ind w:firstLineChars="0" w:firstLine="0"/>
              <w:jc w:val="center"/>
            </w:pPr>
            <w:r>
              <w:t>批准文号</w:t>
            </w:r>
          </w:p>
        </w:tc>
        <w:tc>
          <w:tcPr>
            <w:tcW w:w="3111" w:type="dxa"/>
            <w:gridSpan w:val="3"/>
            <w:vAlign w:val="center"/>
          </w:tcPr>
          <w:p w:rsidR="00017C47" w:rsidRDefault="00C96B76">
            <w:pPr>
              <w:spacing w:line="240" w:lineRule="auto"/>
              <w:ind w:firstLineChars="0" w:firstLine="0"/>
              <w:jc w:val="center"/>
            </w:pPr>
            <w:r>
              <w:rPr>
                <w:rFonts w:hint="eastAsia"/>
              </w:rPr>
              <w:t>紫发改投资【</w:t>
            </w:r>
            <w:r>
              <w:rPr>
                <w:rFonts w:hint="eastAsia"/>
              </w:rPr>
              <w:t>2018</w:t>
            </w:r>
            <w:r>
              <w:rPr>
                <w:rFonts w:hint="eastAsia"/>
              </w:rPr>
              <w:t>】</w:t>
            </w:r>
            <w:r>
              <w:rPr>
                <w:rFonts w:hint="eastAsia"/>
              </w:rPr>
              <w:t>64</w:t>
            </w:r>
            <w:r>
              <w:rPr>
                <w:rFonts w:hint="eastAsia"/>
              </w:rPr>
              <w:t>号</w:t>
            </w:r>
          </w:p>
        </w:tc>
      </w:tr>
      <w:tr w:rsidR="00017C47">
        <w:trPr>
          <w:trHeight w:val="672"/>
          <w:jc w:val="center"/>
        </w:trPr>
        <w:tc>
          <w:tcPr>
            <w:tcW w:w="1384" w:type="dxa"/>
            <w:vAlign w:val="center"/>
          </w:tcPr>
          <w:p w:rsidR="00017C47" w:rsidRDefault="00C96B76">
            <w:pPr>
              <w:spacing w:line="240" w:lineRule="auto"/>
              <w:ind w:firstLineChars="0" w:firstLine="0"/>
              <w:jc w:val="center"/>
            </w:pPr>
            <w:r>
              <w:t>建设性质</w:t>
            </w:r>
          </w:p>
        </w:tc>
        <w:tc>
          <w:tcPr>
            <w:tcW w:w="2924" w:type="dxa"/>
            <w:gridSpan w:val="3"/>
            <w:vAlign w:val="center"/>
          </w:tcPr>
          <w:p w:rsidR="00017C47" w:rsidRDefault="00C96B76">
            <w:pPr>
              <w:spacing w:line="240" w:lineRule="auto"/>
              <w:ind w:firstLineChars="0" w:firstLine="0"/>
              <w:jc w:val="center"/>
            </w:pPr>
            <w:r>
              <w:t>■</w:t>
            </w:r>
            <w:r>
              <w:t>新建</w:t>
            </w:r>
            <w:r>
              <w:t xml:space="preserve"> □</w:t>
            </w:r>
            <w:r>
              <w:t>改扩建</w:t>
            </w:r>
            <w:r>
              <w:t xml:space="preserve"> □</w:t>
            </w:r>
            <w:r>
              <w:t>技改</w:t>
            </w:r>
          </w:p>
        </w:tc>
        <w:tc>
          <w:tcPr>
            <w:tcW w:w="1426" w:type="dxa"/>
            <w:vAlign w:val="center"/>
          </w:tcPr>
          <w:p w:rsidR="00017C47" w:rsidRDefault="00C96B76">
            <w:pPr>
              <w:spacing w:line="240" w:lineRule="auto"/>
              <w:ind w:firstLineChars="0" w:firstLine="0"/>
              <w:jc w:val="center"/>
            </w:pPr>
            <w:r>
              <w:t>行业类别</w:t>
            </w:r>
          </w:p>
          <w:p w:rsidR="00017C47" w:rsidRDefault="00C96B76">
            <w:pPr>
              <w:spacing w:line="240" w:lineRule="auto"/>
              <w:ind w:firstLineChars="0" w:firstLine="0"/>
              <w:jc w:val="center"/>
            </w:pPr>
            <w:r>
              <w:t>及代码</w:t>
            </w:r>
          </w:p>
        </w:tc>
        <w:tc>
          <w:tcPr>
            <w:tcW w:w="3111" w:type="dxa"/>
            <w:gridSpan w:val="3"/>
            <w:vAlign w:val="center"/>
          </w:tcPr>
          <w:p w:rsidR="00017C47" w:rsidRDefault="00C96B76">
            <w:pPr>
              <w:spacing w:line="240" w:lineRule="auto"/>
              <w:ind w:firstLineChars="0" w:firstLine="0"/>
              <w:jc w:val="center"/>
            </w:pPr>
            <w:r>
              <w:rPr>
                <w:rFonts w:hint="eastAsia"/>
              </w:rPr>
              <w:t>C3829</w:t>
            </w:r>
            <w:r>
              <w:rPr>
                <w:rFonts w:hint="eastAsia"/>
              </w:rPr>
              <w:t>其他输配电及控制设备制造</w:t>
            </w:r>
          </w:p>
        </w:tc>
      </w:tr>
      <w:tr w:rsidR="00017C47">
        <w:trPr>
          <w:trHeight w:val="672"/>
          <w:jc w:val="center"/>
        </w:trPr>
        <w:tc>
          <w:tcPr>
            <w:tcW w:w="1384" w:type="dxa"/>
            <w:vAlign w:val="center"/>
          </w:tcPr>
          <w:p w:rsidR="00017C47" w:rsidRDefault="00C96B76">
            <w:pPr>
              <w:spacing w:line="240" w:lineRule="auto"/>
              <w:ind w:firstLineChars="0" w:firstLine="0"/>
              <w:jc w:val="center"/>
            </w:pPr>
            <w:r>
              <w:t>占地面积</w:t>
            </w:r>
          </w:p>
          <w:p w:rsidR="00017C47" w:rsidRDefault="00C96B76">
            <w:pPr>
              <w:spacing w:line="240" w:lineRule="auto"/>
              <w:ind w:firstLineChars="0" w:firstLine="0"/>
              <w:jc w:val="center"/>
            </w:pPr>
            <w:r>
              <w:t>（平方米）</w:t>
            </w:r>
          </w:p>
        </w:tc>
        <w:tc>
          <w:tcPr>
            <w:tcW w:w="2924" w:type="dxa"/>
            <w:gridSpan w:val="3"/>
            <w:vAlign w:val="center"/>
          </w:tcPr>
          <w:p w:rsidR="00017C47" w:rsidRDefault="00C96B76">
            <w:pPr>
              <w:spacing w:line="240" w:lineRule="auto"/>
              <w:ind w:firstLineChars="0" w:firstLine="0"/>
              <w:jc w:val="center"/>
            </w:pPr>
            <w:r>
              <w:rPr>
                <w:rFonts w:hint="eastAsia"/>
              </w:rPr>
              <w:t>1156.33</w:t>
            </w:r>
          </w:p>
        </w:tc>
        <w:tc>
          <w:tcPr>
            <w:tcW w:w="1426" w:type="dxa"/>
            <w:vAlign w:val="center"/>
          </w:tcPr>
          <w:p w:rsidR="00017C47" w:rsidRDefault="00C96B76">
            <w:pPr>
              <w:spacing w:line="240" w:lineRule="auto"/>
              <w:ind w:firstLineChars="0" w:firstLine="0"/>
              <w:jc w:val="center"/>
            </w:pPr>
            <w:r>
              <w:t>绿化面积</w:t>
            </w:r>
          </w:p>
          <w:p w:rsidR="00017C47" w:rsidRDefault="00C96B76">
            <w:pPr>
              <w:spacing w:line="240" w:lineRule="auto"/>
              <w:ind w:firstLineChars="0" w:firstLine="0"/>
              <w:jc w:val="center"/>
            </w:pPr>
            <w:r>
              <w:t>（平方米）</w:t>
            </w:r>
          </w:p>
        </w:tc>
        <w:tc>
          <w:tcPr>
            <w:tcW w:w="3111" w:type="dxa"/>
            <w:gridSpan w:val="3"/>
            <w:vAlign w:val="center"/>
          </w:tcPr>
          <w:p w:rsidR="00017C47" w:rsidRDefault="00C96B76">
            <w:pPr>
              <w:spacing w:line="240" w:lineRule="auto"/>
              <w:ind w:firstLineChars="0" w:firstLine="0"/>
              <w:jc w:val="center"/>
            </w:pPr>
            <w:r>
              <w:rPr>
                <w:rFonts w:hint="eastAsia"/>
              </w:rPr>
              <w:t>0</w:t>
            </w:r>
          </w:p>
        </w:tc>
      </w:tr>
      <w:tr w:rsidR="00017C47">
        <w:trPr>
          <w:trHeight w:val="672"/>
          <w:jc w:val="center"/>
        </w:trPr>
        <w:tc>
          <w:tcPr>
            <w:tcW w:w="1384" w:type="dxa"/>
            <w:vAlign w:val="center"/>
          </w:tcPr>
          <w:p w:rsidR="00017C47" w:rsidRDefault="00C96B76">
            <w:pPr>
              <w:spacing w:line="240" w:lineRule="auto"/>
              <w:ind w:firstLineChars="0" w:firstLine="0"/>
              <w:jc w:val="center"/>
            </w:pPr>
            <w:r>
              <w:t>总投资</w:t>
            </w:r>
          </w:p>
          <w:p w:rsidR="00017C47" w:rsidRDefault="00C96B76">
            <w:pPr>
              <w:spacing w:line="240" w:lineRule="auto"/>
              <w:ind w:firstLineChars="0" w:firstLine="0"/>
              <w:jc w:val="center"/>
            </w:pPr>
            <w:r>
              <w:t>（万元）</w:t>
            </w:r>
          </w:p>
        </w:tc>
        <w:tc>
          <w:tcPr>
            <w:tcW w:w="1223" w:type="dxa"/>
            <w:vAlign w:val="center"/>
          </w:tcPr>
          <w:p w:rsidR="00017C47" w:rsidRDefault="00C96B76">
            <w:pPr>
              <w:spacing w:line="240" w:lineRule="auto"/>
              <w:ind w:firstLineChars="0" w:firstLine="0"/>
              <w:jc w:val="center"/>
            </w:pPr>
            <w:r>
              <w:rPr>
                <w:rFonts w:hint="eastAsia"/>
              </w:rPr>
              <w:t>5000</w:t>
            </w:r>
          </w:p>
        </w:tc>
        <w:tc>
          <w:tcPr>
            <w:tcW w:w="1701" w:type="dxa"/>
            <w:gridSpan w:val="2"/>
            <w:vAlign w:val="center"/>
          </w:tcPr>
          <w:p w:rsidR="00017C47" w:rsidRDefault="00C96B76">
            <w:pPr>
              <w:spacing w:line="240" w:lineRule="auto"/>
              <w:ind w:firstLineChars="0" w:firstLine="0"/>
              <w:jc w:val="center"/>
            </w:pPr>
            <w:r>
              <w:t>其中：环保投资（万元）</w:t>
            </w:r>
          </w:p>
        </w:tc>
        <w:tc>
          <w:tcPr>
            <w:tcW w:w="1426" w:type="dxa"/>
            <w:vAlign w:val="center"/>
          </w:tcPr>
          <w:p w:rsidR="00017C47" w:rsidRDefault="00C96B76">
            <w:pPr>
              <w:spacing w:line="240" w:lineRule="auto"/>
              <w:ind w:firstLineChars="0" w:firstLine="0"/>
              <w:jc w:val="center"/>
            </w:pPr>
            <w:r>
              <w:rPr>
                <w:rFonts w:hint="eastAsia"/>
              </w:rPr>
              <w:t>6.2</w:t>
            </w:r>
          </w:p>
        </w:tc>
        <w:tc>
          <w:tcPr>
            <w:tcW w:w="1658" w:type="dxa"/>
            <w:gridSpan w:val="2"/>
            <w:vAlign w:val="center"/>
          </w:tcPr>
          <w:p w:rsidR="00017C47" w:rsidRDefault="00C96B76">
            <w:pPr>
              <w:spacing w:line="240" w:lineRule="auto"/>
              <w:ind w:firstLineChars="0" w:firstLine="0"/>
              <w:jc w:val="center"/>
            </w:pPr>
            <w:r>
              <w:t>环保投资占总投资比例</w:t>
            </w:r>
          </w:p>
        </w:tc>
        <w:tc>
          <w:tcPr>
            <w:tcW w:w="1453" w:type="dxa"/>
            <w:vAlign w:val="center"/>
          </w:tcPr>
          <w:p w:rsidR="00017C47" w:rsidRDefault="00C96B76">
            <w:pPr>
              <w:spacing w:line="240" w:lineRule="auto"/>
              <w:ind w:firstLineChars="0" w:firstLine="0"/>
              <w:jc w:val="center"/>
            </w:pPr>
            <w:r>
              <w:rPr>
                <w:rFonts w:hint="eastAsia"/>
              </w:rPr>
              <w:t>0.12%</w:t>
            </w:r>
          </w:p>
        </w:tc>
      </w:tr>
      <w:tr w:rsidR="00017C47">
        <w:trPr>
          <w:trHeight w:val="672"/>
          <w:jc w:val="center"/>
        </w:trPr>
        <w:tc>
          <w:tcPr>
            <w:tcW w:w="1384" w:type="dxa"/>
            <w:vAlign w:val="center"/>
          </w:tcPr>
          <w:p w:rsidR="00017C47" w:rsidRDefault="00C96B76">
            <w:pPr>
              <w:spacing w:line="240" w:lineRule="auto"/>
              <w:ind w:firstLineChars="0" w:firstLine="0"/>
              <w:jc w:val="center"/>
            </w:pPr>
            <w:r>
              <w:t>评价经费</w:t>
            </w:r>
          </w:p>
          <w:p w:rsidR="00017C47" w:rsidRDefault="00C96B76">
            <w:pPr>
              <w:spacing w:line="240" w:lineRule="auto"/>
              <w:ind w:firstLineChars="0" w:firstLine="0"/>
              <w:jc w:val="center"/>
            </w:pPr>
            <w:r>
              <w:t>（万元）</w:t>
            </w:r>
          </w:p>
        </w:tc>
        <w:tc>
          <w:tcPr>
            <w:tcW w:w="2924" w:type="dxa"/>
            <w:gridSpan w:val="3"/>
            <w:vAlign w:val="center"/>
          </w:tcPr>
          <w:p w:rsidR="00017C47" w:rsidRDefault="00C96B76">
            <w:pPr>
              <w:spacing w:line="240" w:lineRule="auto"/>
              <w:ind w:firstLineChars="0" w:firstLine="0"/>
              <w:jc w:val="center"/>
            </w:pPr>
            <w:r>
              <w:rPr>
                <w:rFonts w:hint="eastAsia"/>
              </w:rPr>
              <w:t>/</w:t>
            </w:r>
          </w:p>
        </w:tc>
        <w:tc>
          <w:tcPr>
            <w:tcW w:w="1426" w:type="dxa"/>
            <w:vAlign w:val="center"/>
          </w:tcPr>
          <w:p w:rsidR="00017C47" w:rsidRDefault="00C96B76">
            <w:pPr>
              <w:spacing w:line="240" w:lineRule="auto"/>
              <w:ind w:firstLineChars="0" w:firstLine="0"/>
              <w:jc w:val="center"/>
            </w:pPr>
            <w:r>
              <w:t>投产</w:t>
            </w:r>
          </w:p>
          <w:p w:rsidR="00017C47" w:rsidRDefault="00C96B76">
            <w:pPr>
              <w:spacing w:line="240" w:lineRule="auto"/>
              <w:ind w:firstLineChars="0" w:firstLine="0"/>
              <w:jc w:val="center"/>
            </w:pPr>
            <w:r>
              <w:t>日期</w:t>
            </w:r>
          </w:p>
        </w:tc>
        <w:tc>
          <w:tcPr>
            <w:tcW w:w="3111" w:type="dxa"/>
            <w:gridSpan w:val="3"/>
            <w:vAlign w:val="center"/>
          </w:tcPr>
          <w:p w:rsidR="00017C47" w:rsidRDefault="00C96B76">
            <w:pPr>
              <w:spacing w:line="240" w:lineRule="auto"/>
              <w:ind w:firstLineChars="0" w:firstLine="0"/>
              <w:jc w:val="center"/>
            </w:pPr>
            <w:r>
              <w:rPr>
                <w:rFonts w:hint="eastAsia"/>
              </w:rPr>
              <w:t>2019.3</w:t>
            </w:r>
          </w:p>
        </w:tc>
      </w:tr>
      <w:tr w:rsidR="00017C47">
        <w:trPr>
          <w:trHeight w:val="6350"/>
          <w:jc w:val="center"/>
        </w:trPr>
        <w:tc>
          <w:tcPr>
            <w:tcW w:w="8845" w:type="dxa"/>
            <w:gridSpan w:val="8"/>
          </w:tcPr>
          <w:p w:rsidR="00017C47" w:rsidRDefault="00C96B76">
            <w:pPr>
              <w:pStyle w:val="a4"/>
              <w:widowControl/>
              <w:spacing w:line="600" w:lineRule="exact"/>
              <w:ind w:firstLineChars="0" w:firstLine="0"/>
              <w:rPr>
                <w:b/>
                <w:szCs w:val="28"/>
              </w:rPr>
            </w:pPr>
            <w:r>
              <w:rPr>
                <w:rFonts w:hint="eastAsia"/>
                <w:b/>
                <w:szCs w:val="28"/>
              </w:rPr>
              <w:t>工程内容及规模</w:t>
            </w:r>
          </w:p>
          <w:p w:rsidR="00017C47" w:rsidRDefault="00C96B76">
            <w:pPr>
              <w:ind w:firstLineChars="0" w:firstLine="0"/>
              <w:rPr>
                <w:b/>
              </w:rPr>
            </w:pPr>
            <w:r>
              <w:rPr>
                <w:rFonts w:hint="eastAsia"/>
                <w:b/>
              </w:rPr>
              <w:t>一、概述</w:t>
            </w:r>
          </w:p>
          <w:p w:rsidR="00017C47" w:rsidRDefault="00C96B76">
            <w:pPr>
              <w:ind w:firstLine="480"/>
            </w:pPr>
            <w:r>
              <w:rPr>
                <w:rFonts w:hint="eastAsia"/>
              </w:rPr>
              <w:t>1</w:t>
            </w:r>
            <w:r>
              <w:rPr>
                <w:rFonts w:hint="eastAsia"/>
              </w:rPr>
              <w:t>、</w:t>
            </w:r>
            <w:r>
              <w:rPr>
                <w:rFonts w:hint="eastAsia"/>
                <w:szCs w:val="24"/>
              </w:rPr>
              <w:t>项目</w:t>
            </w:r>
            <w:r>
              <w:rPr>
                <w:rStyle w:val="af3"/>
                <w:rFonts w:hint="eastAsia"/>
                <w:sz w:val="24"/>
                <w:szCs w:val="24"/>
              </w:rPr>
              <w:t>由来</w:t>
            </w:r>
          </w:p>
          <w:p w:rsidR="00017C47" w:rsidRDefault="00C96B76">
            <w:pPr>
              <w:ind w:firstLine="480"/>
            </w:pPr>
            <w:r>
              <w:rPr>
                <w:rFonts w:hint="eastAsia"/>
              </w:rPr>
              <w:t>近年来，我国电力需求增长迅速，电网的高速建设和投资拉动了输变电设备的市场需求，庞大的电力建设资金给电力变压器行业带来了机遇和挑战，促使变压器行业得到了快速发展。为此，紫阳县仁华电器有限公司决定投资</w:t>
            </w:r>
            <w:r>
              <w:rPr>
                <w:rFonts w:hint="eastAsia"/>
              </w:rPr>
              <w:t>5000</w:t>
            </w:r>
            <w:r>
              <w:rPr>
                <w:rFonts w:hint="eastAsia"/>
              </w:rPr>
              <w:t>万元在紫阳县高桥镇双龙村建设紫阳县仁华电器有限公司变压器铁芯生产线项目。</w:t>
            </w:r>
          </w:p>
          <w:p w:rsidR="00017C47" w:rsidRPr="00695F8E" w:rsidRDefault="00C96B76">
            <w:pPr>
              <w:ind w:firstLine="480"/>
            </w:pPr>
            <w:r w:rsidRPr="00695F8E">
              <w:rPr>
                <w:rFonts w:hint="eastAsia"/>
              </w:rPr>
              <w:t>项目拟利用原有闲置厂房</w:t>
            </w:r>
            <w:r w:rsidRPr="00695F8E">
              <w:rPr>
                <w:rFonts w:hint="eastAsia"/>
              </w:rPr>
              <w:t>、办公及辅助用房，</w:t>
            </w:r>
            <w:r w:rsidRPr="00695F8E">
              <w:rPr>
                <w:rFonts w:hint="eastAsia"/>
              </w:rPr>
              <w:t>购置分条机、剪切机等设备，建设年产</w:t>
            </w:r>
            <w:r w:rsidRPr="00695F8E">
              <w:rPr>
                <w:rFonts w:hint="eastAsia"/>
              </w:rPr>
              <w:t>1000t</w:t>
            </w:r>
            <w:r w:rsidRPr="00695F8E">
              <w:rPr>
                <w:rFonts w:hint="eastAsia"/>
              </w:rPr>
              <w:t>变压器铁芯生产线。</w:t>
            </w:r>
          </w:p>
          <w:p w:rsidR="00017C47" w:rsidRPr="00695F8E" w:rsidRDefault="00C96B76">
            <w:pPr>
              <w:ind w:firstLine="480"/>
            </w:pPr>
            <w:r w:rsidRPr="00695F8E">
              <w:rPr>
                <w:rFonts w:hint="eastAsia"/>
              </w:rPr>
              <w:t>本项目为新建项目，</w:t>
            </w:r>
            <w:r w:rsidRPr="00695F8E">
              <w:rPr>
                <w:rFonts w:hint="eastAsia"/>
              </w:rPr>
              <w:t>根据现场踏勘，项目</w:t>
            </w:r>
            <w:r w:rsidRPr="00695F8E">
              <w:rPr>
                <w:rFonts w:hint="eastAsia"/>
              </w:rPr>
              <w:t>车间目前空置</w:t>
            </w:r>
            <w:r w:rsidRPr="00695F8E">
              <w:rPr>
                <w:rFonts w:hint="eastAsia"/>
              </w:rPr>
              <w:t>，</w:t>
            </w:r>
            <w:r w:rsidRPr="00695F8E">
              <w:rPr>
                <w:rFonts w:hint="eastAsia"/>
              </w:rPr>
              <w:t>建设单位</w:t>
            </w:r>
            <w:r w:rsidRPr="00695F8E">
              <w:rPr>
                <w:rFonts w:hint="eastAsia"/>
              </w:rPr>
              <w:t>正在办理环保手续。</w:t>
            </w:r>
          </w:p>
          <w:p w:rsidR="00017C47" w:rsidRDefault="00C96B76">
            <w:pPr>
              <w:ind w:firstLine="480"/>
            </w:pPr>
            <w:r>
              <w:rPr>
                <w:rFonts w:hint="eastAsia"/>
              </w:rPr>
              <w:t>2</w:t>
            </w:r>
            <w:r>
              <w:rPr>
                <w:rFonts w:hint="eastAsia"/>
              </w:rPr>
              <w:t>、环境影响评价过程</w:t>
            </w:r>
          </w:p>
          <w:p w:rsidR="00017C47" w:rsidRDefault="00C96B76">
            <w:pPr>
              <w:ind w:firstLine="480"/>
            </w:pPr>
            <w:r>
              <w:t>根据《中华人民共和国环境保护法》、《中华人民共和国环境影响评价法》以及《建设项目环境保护管理条例》等法律法规的要求，本项目应进行环境影响评价，</w:t>
            </w:r>
            <w:r>
              <w:lastRenderedPageBreak/>
              <w:t>经查阅《建设项目环境影响评价分类管理名录》（</w:t>
            </w:r>
            <w:r>
              <w:rPr>
                <w:rFonts w:hint="eastAsia"/>
              </w:rPr>
              <w:t>2018</w:t>
            </w:r>
            <w:r>
              <w:rPr>
                <w:rFonts w:hint="eastAsia"/>
              </w:rPr>
              <w:t>年</w:t>
            </w:r>
            <w:r>
              <w:rPr>
                <w:rFonts w:hint="eastAsia"/>
              </w:rPr>
              <w:t>4</w:t>
            </w:r>
            <w:r>
              <w:rPr>
                <w:rFonts w:hint="eastAsia"/>
              </w:rPr>
              <w:t>月</w:t>
            </w:r>
            <w:r>
              <w:rPr>
                <w:rFonts w:hint="eastAsia"/>
              </w:rPr>
              <w:t>28</w:t>
            </w:r>
            <w:r>
              <w:rPr>
                <w:rFonts w:hint="eastAsia"/>
              </w:rPr>
              <w:t>日</w:t>
            </w:r>
            <w:r>
              <w:t>），</w:t>
            </w:r>
            <w:r>
              <w:rPr>
                <w:rFonts w:hint="eastAsia"/>
              </w:rPr>
              <w:t>本项目属“二十七、电气机械和器材制造业</w:t>
            </w:r>
            <w:r>
              <w:rPr>
                <w:rFonts w:hint="eastAsia"/>
              </w:rPr>
              <w:t>78</w:t>
            </w:r>
            <w:r>
              <w:rPr>
                <w:rFonts w:hint="eastAsia"/>
              </w:rPr>
              <w:t>电气机械及器材制造中“其他（仅组装的除外）””，本项目应编写环境影响报告表。</w:t>
            </w:r>
          </w:p>
          <w:p w:rsidR="00017C47" w:rsidRDefault="00C96B76">
            <w:pPr>
              <w:ind w:firstLine="480"/>
            </w:pPr>
            <w:r>
              <w:rPr>
                <w:rFonts w:hint="eastAsia"/>
              </w:rPr>
              <w:t>紫阳县仁华电器有限公司</w:t>
            </w:r>
            <w:r>
              <w:t>于</w:t>
            </w:r>
            <w:r>
              <w:rPr>
                <w:rFonts w:hint="eastAsia"/>
              </w:rPr>
              <w:t>2019</w:t>
            </w:r>
            <w:r>
              <w:t>年</w:t>
            </w:r>
            <w:r>
              <w:rPr>
                <w:rFonts w:hint="eastAsia"/>
              </w:rPr>
              <w:t>8</w:t>
            </w:r>
            <w:r>
              <w:t>月</w:t>
            </w:r>
            <w:r>
              <w:rPr>
                <w:rFonts w:hint="eastAsia"/>
              </w:rPr>
              <w:t>2</w:t>
            </w:r>
            <w:r>
              <w:t>日委托我单位</w:t>
            </w:r>
            <w:r>
              <w:rPr>
                <w:rFonts w:hint="eastAsia"/>
              </w:rPr>
              <w:t>承担本</w:t>
            </w:r>
            <w:r>
              <w:t>项</w:t>
            </w:r>
            <w:r>
              <w:rPr>
                <w:szCs w:val="24"/>
              </w:rPr>
              <w:t>目</w:t>
            </w:r>
            <w:r>
              <w:rPr>
                <w:rStyle w:val="af3"/>
                <w:rFonts w:hint="eastAsia"/>
                <w:sz w:val="24"/>
                <w:szCs w:val="24"/>
              </w:rPr>
              <w:t>的</w:t>
            </w:r>
            <w:r>
              <w:rPr>
                <w:szCs w:val="24"/>
              </w:rPr>
              <w:t>环</w:t>
            </w:r>
            <w:r>
              <w:t>境影响评</w:t>
            </w:r>
            <w:r>
              <w:rPr>
                <w:szCs w:val="24"/>
              </w:rPr>
              <w:t>价</w:t>
            </w:r>
            <w:r>
              <w:rPr>
                <w:rStyle w:val="af3"/>
                <w:rFonts w:hint="eastAsia"/>
                <w:sz w:val="24"/>
                <w:szCs w:val="24"/>
              </w:rPr>
              <w:t>工作</w:t>
            </w:r>
            <w:r>
              <w:t>（见附件）。接受委托后，我单位立即组织项目参评人员进行了现场踏勘，对项目所在区域自然环境及工程概况进行</w:t>
            </w:r>
            <w:r>
              <w:t>了深入调查和了解，并收集相应的有关资料。同时，对项目可能给周边环境带来的影响进行分析，并针对项目运营可能出现的环境污染提出可行的对策措施，按照</w:t>
            </w:r>
            <w:r>
              <w:rPr>
                <w:rFonts w:hint="eastAsia"/>
              </w:rPr>
              <w:t>“</w:t>
            </w:r>
            <w:r>
              <w:t>达标排放</w:t>
            </w:r>
            <w:r>
              <w:rPr>
                <w:rFonts w:hint="eastAsia"/>
              </w:rPr>
              <w:t>”</w:t>
            </w:r>
            <w:r>
              <w:t>的原则，本着</w:t>
            </w:r>
            <w:r>
              <w:rPr>
                <w:rFonts w:hint="eastAsia"/>
              </w:rPr>
              <w:t>“</w:t>
            </w:r>
            <w:r>
              <w:t>科学、公正、客观、严谨</w:t>
            </w:r>
            <w:r>
              <w:rPr>
                <w:rFonts w:hint="eastAsia"/>
              </w:rPr>
              <w:t>”</w:t>
            </w:r>
            <w:r>
              <w:t>的态度，编制了本项目的环境影响报告表。</w:t>
            </w:r>
          </w:p>
          <w:p w:rsidR="00017C47" w:rsidRDefault="00C96B76">
            <w:pPr>
              <w:ind w:firstLine="480"/>
            </w:pPr>
            <w:r>
              <w:rPr>
                <w:rFonts w:hint="eastAsia"/>
              </w:rPr>
              <w:t>3</w:t>
            </w:r>
            <w:r>
              <w:rPr>
                <w:rFonts w:hint="eastAsia"/>
              </w:rPr>
              <w:t>、分析判定情况</w:t>
            </w:r>
          </w:p>
          <w:p w:rsidR="00017C47" w:rsidRDefault="00017C47">
            <w:pPr>
              <w:ind w:firstLine="480"/>
            </w:pPr>
            <w:r>
              <w:fldChar w:fldCharType="begin"/>
            </w:r>
            <w:r w:rsidR="00C96B76">
              <w:rPr>
                <w:rFonts w:hint="eastAsia"/>
              </w:rPr>
              <w:instrText>= 1 \* GB2</w:instrText>
            </w:r>
            <w:r>
              <w:fldChar w:fldCharType="separate"/>
            </w:r>
            <w:r w:rsidR="00C96B76">
              <w:rPr>
                <w:rFonts w:hint="eastAsia"/>
              </w:rPr>
              <w:t>⑴</w:t>
            </w:r>
            <w:r>
              <w:fldChar w:fldCharType="end"/>
            </w:r>
            <w:r w:rsidR="00C96B76">
              <w:rPr>
                <w:rFonts w:hint="eastAsia"/>
              </w:rPr>
              <w:t>产业政策符合性</w:t>
            </w:r>
          </w:p>
          <w:p w:rsidR="00017C47" w:rsidRDefault="00C96B76">
            <w:pPr>
              <w:ind w:firstLine="480"/>
            </w:pPr>
            <w:r>
              <w:rPr>
                <w:rFonts w:hint="eastAsia"/>
              </w:rPr>
              <w:t>根据国家发展和改革委员会令第</w:t>
            </w:r>
            <w:r>
              <w:rPr>
                <w:rFonts w:hint="eastAsia"/>
              </w:rPr>
              <w:t>21</w:t>
            </w:r>
            <w:r>
              <w:rPr>
                <w:rFonts w:hint="eastAsia"/>
              </w:rPr>
              <w:t>号《产业结构调整指导目录（</w:t>
            </w:r>
            <w:r>
              <w:rPr>
                <w:rFonts w:hint="eastAsia"/>
              </w:rPr>
              <w:t>2011</w:t>
            </w:r>
            <w:r>
              <w:rPr>
                <w:rFonts w:hint="eastAsia"/>
              </w:rPr>
              <w:t>年本）（</w:t>
            </w:r>
            <w:r>
              <w:rPr>
                <w:rFonts w:hint="eastAsia"/>
              </w:rPr>
              <w:t>2013</w:t>
            </w:r>
            <w:r>
              <w:rPr>
                <w:rFonts w:hint="eastAsia"/>
              </w:rPr>
              <w:t>年修正）》，本项目不属于淘汰类和限制类，为允许类，项目建设符合国家产业政策。</w:t>
            </w:r>
          </w:p>
          <w:p w:rsidR="00017C47" w:rsidRDefault="00C96B76">
            <w:pPr>
              <w:ind w:firstLine="480"/>
            </w:pPr>
            <w:r>
              <w:rPr>
                <w:rFonts w:hint="eastAsia"/>
              </w:rPr>
              <w:t>本项目不属于《陕西省限制投资类产业指导目录》（陕发改产业【</w:t>
            </w:r>
            <w:r>
              <w:rPr>
                <w:rFonts w:hint="eastAsia"/>
              </w:rPr>
              <w:t>2007</w:t>
            </w:r>
            <w:r>
              <w:rPr>
                <w:rFonts w:hint="eastAsia"/>
              </w:rPr>
              <w:t>】</w:t>
            </w:r>
            <w:r>
              <w:rPr>
                <w:rFonts w:hint="eastAsia"/>
              </w:rPr>
              <w:t>97</w:t>
            </w:r>
            <w:r>
              <w:rPr>
                <w:rFonts w:hint="eastAsia"/>
              </w:rPr>
              <w:t>号）中项目。</w:t>
            </w:r>
          </w:p>
          <w:p w:rsidR="00017C47" w:rsidRDefault="00C96B76">
            <w:pPr>
              <w:ind w:firstLine="480"/>
            </w:pPr>
            <w:r>
              <w:rPr>
                <w:rFonts w:hint="eastAsia"/>
              </w:rPr>
              <w:t>本项目不属于《陕西省国家重点生态功能区产业准入负面清单》中的项目。</w:t>
            </w:r>
          </w:p>
          <w:p w:rsidR="00017C47" w:rsidRDefault="00C96B76">
            <w:pPr>
              <w:ind w:firstLine="480"/>
            </w:pPr>
            <w:r>
              <w:rPr>
                <w:rFonts w:hint="eastAsia"/>
              </w:rPr>
              <w:t>本项目已取得紫阳县发展和改革局的备案通知书（陕发改投资【</w:t>
            </w:r>
            <w:r>
              <w:rPr>
                <w:rFonts w:hint="eastAsia"/>
              </w:rPr>
              <w:t>2018</w:t>
            </w:r>
            <w:r>
              <w:rPr>
                <w:rFonts w:hint="eastAsia"/>
              </w:rPr>
              <w:t>】</w:t>
            </w:r>
            <w:r>
              <w:rPr>
                <w:rFonts w:hint="eastAsia"/>
              </w:rPr>
              <w:t>64</w:t>
            </w:r>
            <w:r>
              <w:rPr>
                <w:rFonts w:hint="eastAsia"/>
              </w:rPr>
              <w:t>号）。</w:t>
            </w:r>
          </w:p>
          <w:p w:rsidR="00017C47" w:rsidRDefault="00C96B76">
            <w:pPr>
              <w:ind w:firstLine="480"/>
              <w:rPr>
                <w:ins w:id="2" w:author="dell" w:date="2019-07-09T11:06:00Z"/>
              </w:rPr>
            </w:pPr>
            <w:r>
              <w:rPr>
                <w:rFonts w:hint="eastAsia"/>
              </w:rPr>
              <w:t>综上，项目建设符合国家和地方产业政策。</w:t>
            </w:r>
          </w:p>
          <w:p w:rsidR="00017C47" w:rsidRDefault="00017C47">
            <w:pPr>
              <w:ind w:firstLine="480"/>
            </w:pPr>
            <w:r>
              <w:fldChar w:fldCharType="begin"/>
            </w:r>
            <w:r w:rsidR="00C96B76">
              <w:rPr>
                <w:rFonts w:hint="eastAsia"/>
              </w:rPr>
              <w:instrText>= 2 \* GB2</w:instrText>
            </w:r>
            <w:r>
              <w:fldChar w:fldCharType="separate"/>
            </w:r>
            <w:r w:rsidR="00C96B76">
              <w:rPr>
                <w:rFonts w:hint="eastAsia"/>
              </w:rPr>
              <w:t>⑵</w:t>
            </w:r>
            <w:r>
              <w:fldChar w:fldCharType="end"/>
            </w:r>
            <w:r w:rsidR="00C96B76">
              <w:rPr>
                <w:rFonts w:hint="eastAsia"/>
              </w:rPr>
              <w:t>相关规划与政策规划符合性</w:t>
            </w:r>
          </w:p>
          <w:p w:rsidR="00017C47" w:rsidRDefault="00017C47">
            <w:pPr>
              <w:ind w:firstLine="480"/>
            </w:pPr>
            <w:r>
              <w:rPr>
                <w:rFonts w:hint="eastAsia"/>
              </w:rPr>
              <w:fldChar w:fldCharType="begin"/>
            </w:r>
            <w:r w:rsidR="00C96B76">
              <w:rPr>
                <w:rFonts w:hint="eastAsia"/>
              </w:rPr>
              <w:instrText xml:space="preserve"> = 1 \* GB3 \* MERGEFORMAT </w:instrText>
            </w:r>
            <w:r>
              <w:rPr>
                <w:rFonts w:hint="eastAsia"/>
              </w:rPr>
              <w:fldChar w:fldCharType="separate"/>
            </w:r>
            <w:r w:rsidR="00C96B76">
              <w:t>①</w:t>
            </w:r>
            <w:r>
              <w:rPr>
                <w:rFonts w:hint="eastAsia"/>
              </w:rPr>
              <w:fldChar w:fldCharType="end"/>
            </w:r>
            <w:r w:rsidR="00C96B76">
              <w:rPr>
                <w:rFonts w:hint="eastAsia"/>
              </w:rPr>
              <w:t>土地利用符合性分析</w:t>
            </w:r>
          </w:p>
          <w:p w:rsidR="00017C47" w:rsidRDefault="00C96B76">
            <w:pPr>
              <w:ind w:firstLine="480"/>
            </w:pPr>
            <w:r>
              <w:rPr>
                <w:rFonts w:hint="eastAsia"/>
              </w:rPr>
              <w:t>本项目已取得紫阳县人民政府的建设用地批准书（紫政地发（</w:t>
            </w:r>
            <w:r>
              <w:rPr>
                <w:rFonts w:hint="eastAsia"/>
              </w:rPr>
              <w:t>2019</w:t>
            </w:r>
            <w:r>
              <w:rPr>
                <w:rFonts w:hint="eastAsia"/>
              </w:rPr>
              <w:t>）</w:t>
            </w:r>
            <w:r>
              <w:rPr>
                <w:rFonts w:hint="eastAsia"/>
              </w:rPr>
              <w:t>9</w:t>
            </w:r>
            <w:r>
              <w:rPr>
                <w:rFonts w:hint="eastAsia"/>
              </w:rPr>
              <w:t>号），项目用地性质为工业用地。</w:t>
            </w:r>
          </w:p>
          <w:p w:rsidR="00017C47" w:rsidRDefault="00017C47">
            <w:pPr>
              <w:ind w:firstLine="480"/>
            </w:pPr>
            <w:r>
              <w:rPr>
                <w:rFonts w:hint="eastAsia"/>
              </w:rPr>
              <w:fldChar w:fldCharType="begin"/>
            </w:r>
            <w:r w:rsidR="00C96B76">
              <w:rPr>
                <w:rFonts w:hint="eastAsia"/>
              </w:rPr>
              <w:instrText xml:space="preserve"> = 2 \* GB3 \* MERGEFORMAT </w:instrText>
            </w:r>
            <w:r>
              <w:rPr>
                <w:rFonts w:hint="eastAsia"/>
              </w:rPr>
              <w:fldChar w:fldCharType="separate"/>
            </w:r>
            <w:r w:rsidR="00C96B76">
              <w:t>②</w:t>
            </w:r>
            <w:r>
              <w:rPr>
                <w:rFonts w:hint="eastAsia"/>
              </w:rPr>
              <w:fldChar w:fldCharType="end"/>
            </w:r>
            <w:r w:rsidR="00C96B76">
              <w:rPr>
                <w:rFonts w:hint="eastAsia"/>
              </w:rPr>
              <w:t>规</w:t>
            </w:r>
            <w:r w:rsidR="00C96B76">
              <w:rPr>
                <w:rFonts w:hint="eastAsia"/>
              </w:rPr>
              <w:t>划符合性分析</w:t>
            </w:r>
          </w:p>
          <w:p w:rsidR="00017C47" w:rsidRDefault="00C96B76">
            <w:pPr>
              <w:ind w:firstLine="480"/>
            </w:pPr>
            <w:r>
              <w:rPr>
                <w:rFonts w:hint="eastAsia"/>
              </w:rPr>
              <w:t>根据紫阳县住房和城乡局文件，本项目建设符合城乡规划要求。</w:t>
            </w:r>
          </w:p>
          <w:p w:rsidR="00017C47" w:rsidRDefault="00017C47">
            <w:pPr>
              <w:ind w:firstLine="480"/>
            </w:pPr>
            <w:r>
              <w:rPr>
                <w:rFonts w:hint="eastAsia"/>
              </w:rPr>
              <w:fldChar w:fldCharType="begin"/>
            </w:r>
            <w:r w:rsidR="00C96B76">
              <w:rPr>
                <w:rFonts w:hint="eastAsia"/>
              </w:rPr>
              <w:instrText xml:space="preserve"> = 3 \* GB3 \* MERGEFORMAT </w:instrText>
            </w:r>
            <w:r>
              <w:rPr>
                <w:rFonts w:hint="eastAsia"/>
              </w:rPr>
              <w:fldChar w:fldCharType="separate"/>
            </w:r>
            <w:r w:rsidR="00C96B76">
              <w:t>③</w:t>
            </w:r>
            <w:r>
              <w:rPr>
                <w:rFonts w:hint="eastAsia"/>
              </w:rPr>
              <w:fldChar w:fldCharType="end"/>
            </w:r>
            <w:r w:rsidR="00C96B76">
              <w:rPr>
                <w:rFonts w:hint="eastAsia"/>
              </w:rPr>
              <w:t>与《打赢蓝天保卫战三年行动计划》（国发</w:t>
            </w:r>
            <w:r w:rsidR="00C96B76">
              <w:rPr>
                <w:rFonts w:hint="eastAsia"/>
              </w:rPr>
              <w:t>[2018]22</w:t>
            </w:r>
            <w:r w:rsidR="00C96B76">
              <w:rPr>
                <w:rFonts w:hint="eastAsia"/>
              </w:rPr>
              <w:t>号）的符合性分析</w:t>
            </w:r>
          </w:p>
          <w:p w:rsidR="00017C47" w:rsidRDefault="00C96B76">
            <w:pPr>
              <w:pStyle w:val="10"/>
              <w:spacing w:line="240" w:lineRule="auto"/>
              <w:rPr>
                <w:rFonts w:eastAsia="宋体"/>
                <w:b/>
                <w:bCs/>
              </w:rPr>
            </w:pPr>
            <w:r>
              <w:rPr>
                <w:rFonts w:eastAsia="宋体"/>
                <w:b/>
                <w:bCs/>
              </w:rPr>
              <w:t>表</w:t>
            </w:r>
            <w:r>
              <w:rPr>
                <w:rFonts w:eastAsia="宋体" w:hint="eastAsia"/>
                <w:b/>
                <w:bCs/>
              </w:rPr>
              <w:t>1</w:t>
            </w:r>
            <w:r>
              <w:rPr>
                <w:rFonts w:eastAsia="宋体"/>
                <w:b/>
                <w:bCs/>
              </w:rPr>
              <w:t xml:space="preserve">  </w:t>
            </w:r>
            <w:r>
              <w:rPr>
                <w:rFonts w:eastAsia="宋体"/>
                <w:b/>
                <w:bCs/>
              </w:rPr>
              <w:t>与《打赢蓝天保卫战三年行动计划》</w:t>
            </w:r>
            <w:r>
              <w:rPr>
                <w:rFonts w:eastAsia="宋体" w:hint="eastAsia"/>
                <w:b/>
                <w:bCs/>
              </w:rPr>
              <w:t>（国发</w:t>
            </w:r>
            <w:r>
              <w:rPr>
                <w:rFonts w:eastAsia="宋体" w:hint="eastAsia"/>
                <w:b/>
                <w:bCs/>
              </w:rPr>
              <w:t>[2018]22</w:t>
            </w:r>
            <w:r>
              <w:rPr>
                <w:rFonts w:eastAsia="宋体" w:hint="eastAsia"/>
                <w:b/>
                <w:bCs/>
              </w:rPr>
              <w:t>号）</w:t>
            </w:r>
            <w:r>
              <w:rPr>
                <w:rFonts w:eastAsia="宋体"/>
                <w:b/>
                <w:bCs/>
              </w:rPr>
              <w:t>符合性分析</w:t>
            </w:r>
          </w:p>
          <w:tbl>
            <w:tblPr>
              <w:tblW w:w="85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58"/>
              <w:gridCol w:w="3525"/>
              <w:gridCol w:w="3120"/>
              <w:gridCol w:w="1296"/>
            </w:tblGrid>
            <w:tr w:rsidR="00017C47">
              <w:trPr>
                <w:trHeight w:val="340"/>
                <w:jc w:val="center"/>
              </w:trPr>
              <w:tc>
                <w:tcPr>
                  <w:tcW w:w="65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序号</w:t>
                  </w:r>
                </w:p>
              </w:tc>
              <w:tc>
                <w:tcPr>
                  <w:tcW w:w="352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一、总体要求</w:t>
                  </w:r>
                </w:p>
              </w:tc>
              <w:tc>
                <w:tcPr>
                  <w:tcW w:w="312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本项目情况</w:t>
                  </w:r>
                </w:p>
              </w:tc>
              <w:tc>
                <w:tcPr>
                  <w:tcW w:w="1296" w:type="dxa"/>
                  <w:tcBorders>
                    <w:tl2br w:val="nil"/>
                    <w:tr2bl w:val="nil"/>
                  </w:tcBorders>
                  <w:vAlign w:val="center"/>
                </w:tcPr>
                <w:p w:rsidR="00017C47" w:rsidRDefault="00C96B76">
                  <w:pPr>
                    <w:spacing w:line="240" w:lineRule="auto"/>
                    <w:ind w:firstLineChars="0" w:firstLine="0"/>
                    <w:jc w:val="center"/>
                    <w:rPr>
                      <w:rStyle w:val="af3"/>
                    </w:rPr>
                  </w:pPr>
                  <w:r>
                    <w:rPr>
                      <w:rStyle w:val="af3"/>
                      <w:rFonts w:hint="eastAsia"/>
                    </w:rPr>
                    <w:t>符合性分析</w:t>
                  </w:r>
                </w:p>
              </w:tc>
            </w:tr>
            <w:tr w:rsidR="00017C47">
              <w:trPr>
                <w:trHeight w:val="340"/>
                <w:jc w:val="center"/>
              </w:trPr>
              <w:tc>
                <w:tcPr>
                  <w:tcW w:w="65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w:t>
                  </w:r>
                </w:p>
              </w:tc>
              <w:tc>
                <w:tcPr>
                  <w:tcW w:w="352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（二）目标指标：经过</w:t>
                  </w:r>
                  <w:r>
                    <w:rPr>
                      <w:rFonts w:hint="eastAsia"/>
                      <w:sz w:val="21"/>
                      <w:szCs w:val="21"/>
                    </w:rPr>
                    <w:t>3</w:t>
                  </w:r>
                  <w:r>
                    <w:rPr>
                      <w:rFonts w:hint="eastAsia"/>
                      <w:sz w:val="21"/>
                      <w:szCs w:val="21"/>
                    </w:rPr>
                    <w:t>年努力（到</w:t>
                  </w:r>
                  <w:r>
                    <w:rPr>
                      <w:rFonts w:hint="eastAsia"/>
                      <w:sz w:val="21"/>
                      <w:szCs w:val="21"/>
                    </w:rPr>
                    <w:t>2020</w:t>
                  </w:r>
                  <w:r>
                    <w:rPr>
                      <w:rFonts w:hint="eastAsia"/>
                      <w:sz w:val="21"/>
                      <w:szCs w:val="21"/>
                    </w:rPr>
                    <w:t>年），大幅减少主要大气污染物</w:t>
                  </w:r>
                  <w:r>
                    <w:rPr>
                      <w:rFonts w:hint="eastAsia"/>
                      <w:sz w:val="21"/>
                      <w:szCs w:val="21"/>
                    </w:rPr>
                    <w:lastRenderedPageBreak/>
                    <w:t>排放总量，协同减少温室气体排放，进一步明显降低细颗粒物（</w:t>
                  </w:r>
                  <w:r>
                    <w:rPr>
                      <w:rFonts w:hint="eastAsia"/>
                      <w:sz w:val="21"/>
                      <w:szCs w:val="21"/>
                    </w:rPr>
                    <w:t>PM</w:t>
                  </w:r>
                  <w:r>
                    <w:rPr>
                      <w:rFonts w:hint="eastAsia"/>
                      <w:sz w:val="21"/>
                      <w:szCs w:val="21"/>
                      <w:vertAlign w:val="subscript"/>
                    </w:rPr>
                    <w:t>2.5</w:t>
                  </w:r>
                  <w:r>
                    <w:rPr>
                      <w:rFonts w:hint="eastAsia"/>
                      <w:sz w:val="21"/>
                      <w:szCs w:val="21"/>
                    </w:rPr>
                    <w:t>）浓度，明显减少重污染天数，明显改善环境空气质量，明显增强人民的蓝天幸福感。</w:t>
                  </w:r>
                </w:p>
              </w:tc>
              <w:tc>
                <w:tcPr>
                  <w:tcW w:w="312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lastRenderedPageBreak/>
                    <w:t>项目分条、剪切粉尘、点焊烟尘产生量较小，经车间阻挡自然沉</w:t>
                  </w:r>
                  <w:r>
                    <w:rPr>
                      <w:rFonts w:hint="eastAsia"/>
                      <w:sz w:val="21"/>
                      <w:szCs w:val="21"/>
                    </w:rPr>
                    <w:lastRenderedPageBreak/>
                    <w:t>降后，排放至外环境</w:t>
                  </w:r>
                  <w:r>
                    <w:rPr>
                      <w:rStyle w:val="af3"/>
                      <w:rFonts w:hint="eastAsia"/>
                    </w:rPr>
                    <w:t>的颗粒物极少</w:t>
                  </w:r>
                  <w:r>
                    <w:rPr>
                      <w:rFonts w:hint="eastAsia"/>
                      <w:sz w:val="21"/>
                      <w:szCs w:val="21"/>
                    </w:rPr>
                    <w:t>，对环境的不利影响可降至当地环境可接受的程度。</w:t>
                  </w:r>
                </w:p>
              </w:tc>
              <w:tc>
                <w:tcPr>
                  <w:tcW w:w="1296"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lastRenderedPageBreak/>
                    <w:t>符合</w:t>
                  </w:r>
                </w:p>
              </w:tc>
            </w:tr>
            <w:tr w:rsidR="00017C47">
              <w:trPr>
                <w:trHeight w:val="340"/>
                <w:jc w:val="center"/>
              </w:trPr>
              <w:tc>
                <w:tcPr>
                  <w:tcW w:w="658"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lastRenderedPageBreak/>
                    <w:t>序号</w:t>
                  </w:r>
                </w:p>
              </w:tc>
              <w:tc>
                <w:tcPr>
                  <w:tcW w:w="352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二、调整优化产业结构，推进产业绿色发展中</w:t>
                  </w:r>
                </w:p>
              </w:tc>
              <w:tc>
                <w:tcPr>
                  <w:tcW w:w="312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本项目情况</w:t>
                  </w:r>
                </w:p>
              </w:tc>
              <w:tc>
                <w:tcPr>
                  <w:tcW w:w="1296"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符合性分析</w:t>
                  </w:r>
                </w:p>
              </w:tc>
            </w:tr>
            <w:tr w:rsidR="00017C47">
              <w:trPr>
                <w:trHeight w:val="340"/>
                <w:jc w:val="center"/>
              </w:trPr>
              <w:tc>
                <w:tcPr>
                  <w:tcW w:w="65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w:t>
                  </w:r>
                </w:p>
              </w:tc>
              <w:tc>
                <w:tcPr>
                  <w:tcW w:w="352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持续推进工业污染源全面达标排放</w:t>
                  </w:r>
                </w:p>
              </w:tc>
              <w:tc>
                <w:tcPr>
                  <w:tcW w:w="312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项目粉尘、废水、噪声、固废等在采取环评及环保部门提出的污染防治措施后均可实现达标排放。</w:t>
                  </w:r>
                </w:p>
              </w:tc>
              <w:tc>
                <w:tcPr>
                  <w:tcW w:w="1296"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符合</w:t>
                  </w:r>
                </w:p>
              </w:tc>
            </w:tr>
          </w:tbl>
          <w:p w:rsidR="00017C47" w:rsidRDefault="00C96B76">
            <w:pPr>
              <w:ind w:firstLine="480"/>
            </w:pPr>
            <w:r>
              <w:rPr>
                <w:rFonts w:hint="eastAsia"/>
              </w:rPr>
              <w:t>综上，项目建设符合《打赢蓝天保卫战三年行动计划》的要求。</w:t>
            </w:r>
          </w:p>
          <w:p w:rsidR="00017C47" w:rsidRDefault="00017C47">
            <w:pPr>
              <w:ind w:firstLine="480"/>
            </w:pPr>
            <w:r>
              <w:rPr>
                <w:rFonts w:hint="eastAsia"/>
              </w:rPr>
              <w:fldChar w:fldCharType="begin"/>
            </w:r>
            <w:r w:rsidR="00C96B76">
              <w:rPr>
                <w:rFonts w:hint="eastAsia"/>
              </w:rPr>
              <w:instrText xml:space="preserve"> = 4 \* GB3 \* MERGEFORMAT </w:instrText>
            </w:r>
            <w:r>
              <w:rPr>
                <w:rFonts w:hint="eastAsia"/>
              </w:rPr>
              <w:fldChar w:fldCharType="separate"/>
            </w:r>
            <w:r w:rsidR="00C96B76">
              <w:t>④</w:t>
            </w:r>
            <w:r>
              <w:rPr>
                <w:rFonts w:hint="eastAsia"/>
              </w:rPr>
              <w:fldChar w:fldCharType="end"/>
            </w:r>
            <w:r w:rsidR="00C96B76">
              <w:rPr>
                <w:rFonts w:hint="eastAsia"/>
              </w:rPr>
              <w:t>与《陕西省铁腕治霾打赢蓝天保卫战三年行动方案（</w:t>
            </w:r>
            <w:r w:rsidR="00C96B76">
              <w:rPr>
                <w:rFonts w:hint="eastAsia"/>
              </w:rPr>
              <w:t>2018</w:t>
            </w:r>
            <w:r w:rsidR="00C96B76">
              <w:rPr>
                <w:rFonts w:hint="eastAsia"/>
              </w:rPr>
              <w:t>—</w:t>
            </w:r>
            <w:r w:rsidR="00C96B76">
              <w:rPr>
                <w:rFonts w:hint="eastAsia"/>
              </w:rPr>
              <w:t>2020</w:t>
            </w:r>
            <w:r w:rsidR="00C96B76">
              <w:rPr>
                <w:rFonts w:hint="eastAsia"/>
              </w:rPr>
              <w:t>年）（修订版）》的符合性分析</w:t>
            </w:r>
          </w:p>
          <w:p w:rsidR="00017C47" w:rsidRDefault="00C96B76">
            <w:pPr>
              <w:pStyle w:val="ad"/>
              <w:ind w:left="902" w:hanging="422"/>
              <w:jc w:val="center"/>
              <w:rPr>
                <w:b/>
                <w:bCs/>
                <w:sz w:val="21"/>
                <w:szCs w:val="21"/>
              </w:rPr>
            </w:pPr>
            <w:r>
              <w:rPr>
                <w:b/>
                <w:bCs/>
                <w:sz w:val="21"/>
                <w:szCs w:val="21"/>
              </w:rPr>
              <w:t>表</w:t>
            </w:r>
            <w:r>
              <w:rPr>
                <w:rFonts w:hint="eastAsia"/>
                <w:b/>
                <w:bCs/>
                <w:sz w:val="21"/>
                <w:szCs w:val="21"/>
              </w:rPr>
              <w:t>2</w:t>
            </w:r>
            <w:r>
              <w:rPr>
                <w:b/>
                <w:bCs/>
                <w:sz w:val="21"/>
                <w:szCs w:val="21"/>
              </w:rPr>
              <w:t xml:space="preserve">  </w:t>
            </w:r>
            <w:r>
              <w:rPr>
                <w:b/>
                <w:bCs/>
                <w:sz w:val="21"/>
                <w:szCs w:val="21"/>
              </w:rPr>
              <w:t>与《陕西省铁腕治霾打赢蓝天保卫战三年行动方案（</w:t>
            </w:r>
            <w:r>
              <w:rPr>
                <w:b/>
                <w:bCs/>
                <w:sz w:val="21"/>
                <w:szCs w:val="21"/>
              </w:rPr>
              <w:t>2018—2020</w:t>
            </w:r>
            <w:r>
              <w:rPr>
                <w:b/>
                <w:bCs/>
                <w:sz w:val="21"/>
                <w:szCs w:val="21"/>
              </w:rPr>
              <w:t>年）（修订版）》的符合性分析</w:t>
            </w:r>
          </w:p>
          <w:tbl>
            <w:tblPr>
              <w:tblW w:w="85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98"/>
              <w:gridCol w:w="2330"/>
              <w:gridCol w:w="4575"/>
              <w:gridCol w:w="1296"/>
            </w:tblGrid>
            <w:tr w:rsidR="00017C47">
              <w:trPr>
                <w:trHeight w:val="340"/>
                <w:jc w:val="center"/>
              </w:trPr>
              <w:tc>
                <w:tcPr>
                  <w:tcW w:w="398"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序号</w:t>
                  </w:r>
                </w:p>
              </w:tc>
              <w:tc>
                <w:tcPr>
                  <w:tcW w:w="233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行动方案</w:t>
                  </w:r>
                </w:p>
              </w:tc>
              <w:tc>
                <w:tcPr>
                  <w:tcW w:w="457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本项目情况</w:t>
                  </w:r>
                </w:p>
              </w:tc>
              <w:tc>
                <w:tcPr>
                  <w:tcW w:w="1296"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符合性分析</w:t>
                  </w:r>
                </w:p>
              </w:tc>
            </w:tr>
            <w:tr w:rsidR="00017C47">
              <w:trPr>
                <w:trHeight w:val="340"/>
                <w:jc w:val="center"/>
              </w:trPr>
              <w:tc>
                <w:tcPr>
                  <w:tcW w:w="39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w:t>
                  </w:r>
                </w:p>
              </w:tc>
              <w:tc>
                <w:tcPr>
                  <w:tcW w:w="233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持续推进工业污染源全面达标排放，对涉气污染源企业开展监督性监测，监测结果及时报环境保护部门。</w:t>
                  </w:r>
                </w:p>
              </w:tc>
              <w:tc>
                <w:tcPr>
                  <w:tcW w:w="457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在落实项目环评报告提出的各项环保措施后，污染物可实现达标排放。建设单位参照《排污单位自行监测技术指南</w:t>
                  </w:r>
                  <w:r>
                    <w:rPr>
                      <w:rFonts w:hint="eastAsia"/>
                      <w:sz w:val="21"/>
                      <w:szCs w:val="21"/>
                    </w:rPr>
                    <w:t xml:space="preserve"> </w:t>
                  </w:r>
                  <w:r>
                    <w:rPr>
                      <w:rFonts w:hint="eastAsia"/>
                      <w:sz w:val="21"/>
                      <w:szCs w:val="21"/>
                    </w:rPr>
                    <w:t>总则》</w:t>
                  </w:r>
                  <w:r>
                    <w:rPr>
                      <w:rFonts w:hint="eastAsia"/>
                      <w:sz w:val="21"/>
                      <w:szCs w:val="21"/>
                    </w:rPr>
                    <w:t>(HJ819-2017)</w:t>
                  </w:r>
                  <w:r>
                    <w:rPr>
                      <w:rFonts w:hint="eastAsia"/>
                      <w:sz w:val="21"/>
                      <w:szCs w:val="21"/>
                    </w:rPr>
                    <w:t>，在生产运行阶段对其排放废气，噪声以及对其周边环境质量影响开展监测。</w:t>
                  </w:r>
                </w:p>
              </w:tc>
              <w:tc>
                <w:tcPr>
                  <w:tcW w:w="1296"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符合</w:t>
                  </w:r>
                </w:p>
              </w:tc>
            </w:tr>
          </w:tbl>
          <w:p w:rsidR="00017C47" w:rsidRDefault="00C96B76">
            <w:pPr>
              <w:ind w:firstLine="480"/>
            </w:pPr>
            <w:r>
              <w:rPr>
                <w:rFonts w:hint="eastAsia"/>
              </w:rPr>
              <w:t>综上，项目建设符合《陕西省铁腕治霾打赢蓝天保卫战三年行动方案（</w:t>
            </w:r>
            <w:r>
              <w:rPr>
                <w:rFonts w:hint="eastAsia"/>
              </w:rPr>
              <w:t>2018</w:t>
            </w:r>
            <w:r>
              <w:rPr>
                <w:rFonts w:hint="eastAsia"/>
              </w:rPr>
              <w:t>—</w:t>
            </w:r>
            <w:r>
              <w:rPr>
                <w:rFonts w:hint="eastAsia"/>
              </w:rPr>
              <w:t>2020</w:t>
            </w:r>
            <w:r>
              <w:rPr>
                <w:rFonts w:hint="eastAsia"/>
              </w:rPr>
              <w:t>年）（修订版）》的要求。</w:t>
            </w:r>
          </w:p>
          <w:p w:rsidR="00017C47" w:rsidRDefault="00017C47">
            <w:pPr>
              <w:ind w:firstLine="480"/>
            </w:pPr>
            <w:r>
              <w:rPr>
                <w:rFonts w:hint="eastAsia"/>
              </w:rPr>
              <w:fldChar w:fldCharType="begin"/>
            </w:r>
            <w:r w:rsidR="00C96B76">
              <w:rPr>
                <w:rFonts w:hint="eastAsia"/>
              </w:rPr>
              <w:instrText xml:space="preserve"> = 5 \* GB3 \* MERGEFORMAT </w:instrText>
            </w:r>
            <w:r>
              <w:rPr>
                <w:rFonts w:hint="eastAsia"/>
              </w:rPr>
              <w:fldChar w:fldCharType="separate"/>
            </w:r>
            <w:r w:rsidR="00C96B76">
              <w:t>⑤</w:t>
            </w:r>
            <w:r>
              <w:rPr>
                <w:rFonts w:hint="eastAsia"/>
              </w:rPr>
              <w:fldChar w:fldCharType="end"/>
            </w:r>
            <w:r w:rsidR="00C96B76">
              <w:rPr>
                <w:rFonts w:hint="eastAsia"/>
              </w:rPr>
              <w:t>与《大气污染防治行动计划》的符合性分析</w:t>
            </w:r>
          </w:p>
          <w:p w:rsidR="00017C47" w:rsidRDefault="00C96B76">
            <w:pPr>
              <w:pStyle w:val="ad"/>
              <w:ind w:left="902" w:hanging="422"/>
              <w:jc w:val="center"/>
              <w:rPr>
                <w:b/>
                <w:bCs/>
                <w:sz w:val="21"/>
                <w:szCs w:val="21"/>
              </w:rPr>
            </w:pPr>
            <w:r>
              <w:rPr>
                <w:b/>
                <w:bCs/>
                <w:sz w:val="21"/>
                <w:szCs w:val="21"/>
              </w:rPr>
              <w:t>表</w:t>
            </w:r>
            <w:r>
              <w:rPr>
                <w:rFonts w:hint="eastAsia"/>
                <w:b/>
                <w:bCs/>
                <w:sz w:val="21"/>
                <w:szCs w:val="21"/>
              </w:rPr>
              <w:t>3</w:t>
            </w:r>
            <w:r>
              <w:rPr>
                <w:b/>
                <w:bCs/>
                <w:sz w:val="21"/>
                <w:szCs w:val="21"/>
              </w:rPr>
              <w:t xml:space="preserve">  </w:t>
            </w:r>
            <w:r>
              <w:rPr>
                <w:b/>
                <w:bCs/>
                <w:sz w:val="21"/>
                <w:szCs w:val="21"/>
              </w:rPr>
              <w:t>与《大气污染防治行动计划》的符合性分析</w:t>
            </w:r>
          </w:p>
          <w:tbl>
            <w:tblPr>
              <w:tblW w:w="85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43"/>
              <w:gridCol w:w="3915"/>
              <w:gridCol w:w="2655"/>
              <w:gridCol w:w="1386"/>
            </w:tblGrid>
            <w:tr w:rsidR="00017C47">
              <w:trPr>
                <w:trHeight w:val="340"/>
                <w:jc w:val="center"/>
              </w:trPr>
              <w:tc>
                <w:tcPr>
                  <w:tcW w:w="643"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序号</w:t>
                  </w:r>
                </w:p>
              </w:tc>
              <w:tc>
                <w:tcPr>
                  <w:tcW w:w="391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行动计划</w:t>
                  </w:r>
                </w:p>
              </w:tc>
              <w:tc>
                <w:tcPr>
                  <w:tcW w:w="265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本项目情况</w:t>
                  </w:r>
                </w:p>
              </w:tc>
              <w:tc>
                <w:tcPr>
                  <w:tcW w:w="1386"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符合性分析</w:t>
                  </w:r>
                </w:p>
              </w:tc>
            </w:tr>
            <w:tr w:rsidR="00017C47">
              <w:trPr>
                <w:trHeight w:val="340"/>
                <w:jc w:val="center"/>
              </w:trPr>
              <w:tc>
                <w:tcPr>
                  <w:tcW w:w="64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w:t>
                  </w:r>
                </w:p>
              </w:tc>
              <w:tc>
                <w:tcPr>
                  <w:tcW w:w="391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第五条：严格节能环保准入，优化产业空间布局。所有新、改、扩建项目，必须全部进行环境影响评价；未通过环境影响评价审批的，一律不准开工建设。</w:t>
                  </w:r>
                </w:p>
              </w:tc>
              <w:tc>
                <w:tcPr>
                  <w:tcW w:w="2655" w:type="dxa"/>
                  <w:tcBorders>
                    <w:tl2br w:val="nil"/>
                    <w:tr2bl w:val="nil"/>
                  </w:tcBorders>
                  <w:vAlign w:val="center"/>
                </w:tcPr>
                <w:p w:rsidR="00017C47" w:rsidRDefault="00C96B76">
                  <w:pPr>
                    <w:spacing w:line="240" w:lineRule="auto"/>
                    <w:ind w:firstLineChars="0" w:firstLine="0"/>
                    <w:jc w:val="center"/>
                    <w:rPr>
                      <w:sz w:val="21"/>
                      <w:szCs w:val="21"/>
                    </w:rPr>
                  </w:pPr>
                  <w:r w:rsidRPr="00695F8E">
                    <w:rPr>
                      <w:rFonts w:hint="eastAsia"/>
                      <w:sz w:val="21"/>
                      <w:szCs w:val="21"/>
                    </w:rPr>
                    <w:t>本项目为新建项目，利用原有厂房，根据现场踏勘，项目车间目前空置，</w:t>
                  </w:r>
                  <w:r w:rsidRPr="00695F8E">
                    <w:rPr>
                      <w:rFonts w:hint="eastAsia"/>
                      <w:sz w:val="21"/>
                      <w:szCs w:val="21"/>
                    </w:rPr>
                    <w:t>建</w:t>
                  </w:r>
                  <w:r>
                    <w:rPr>
                      <w:rFonts w:hint="eastAsia"/>
                      <w:sz w:val="21"/>
                      <w:szCs w:val="21"/>
                    </w:rPr>
                    <w:t>设单位正积极办理相关环保手续。</w:t>
                  </w:r>
                </w:p>
              </w:tc>
              <w:tc>
                <w:tcPr>
                  <w:tcW w:w="1386"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符合</w:t>
                  </w:r>
                </w:p>
              </w:tc>
            </w:tr>
            <w:tr w:rsidR="00017C47">
              <w:trPr>
                <w:trHeight w:val="340"/>
                <w:jc w:val="center"/>
              </w:trPr>
              <w:tc>
                <w:tcPr>
                  <w:tcW w:w="64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2</w:t>
                  </w:r>
                </w:p>
              </w:tc>
              <w:tc>
                <w:tcPr>
                  <w:tcW w:w="391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第十条：明确政府企业和社会的责任，动员全民参与环境保护。强化企业施治。企业是大气污染治理的责任主体，要按照环保规范要求，加强内部管理，增加资金投入，采用先进的生产工艺和治理技术，确保达标排放，甚至达到“零排放”；要自觉履行环境保护的社会责任，接受社会监督。</w:t>
                  </w:r>
                </w:p>
              </w:tc>
              <w:tc>
                <w:tcPr>
                  <w:tcW w:w="265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本项目按照环保规范要求，加强内部管理，增加资金投入，确保本项目大气污染物粉尘、烟尘能够达标排放。</w:t>
                  </w:r>
                </w:p>
              </w:tc>
              <w:tc>
                <w:tcPr>
                  <w:tcW w:w="1386"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符合</w:t>
                  </w:r>
                </w:p>
              </w:tc>
            </w:tr>
          </w:tbl>
          <w:p w:rsidR="00017C47" w:rsidRDefault="00C96B76">
            <w:pPr>
              <w:ind w:firstLine="480"/>
            </w:pPr>
            <w:r>
              <w:rPr>
                <w:rFonts w:hint="eastAsia"/>
              </w:rPr>
              <w:t>综上，项目建设符合《大气污染防治行动计划》的要求。</w:t>
            </w:r>
          </w:p>
          <w:p w:rsidR="00017C47" w:rsidRDefault="00017C47">
            <w:pPr>
              <w:ind w:firstLine="480"/>
            </w:pPr>
            <w:r>
              <w:rPr>
                <w:rFonts w:hint="eastAsia"/>
              </w:rPr>
              <w:lastRenderedPageBreak/>
              <w:fldChar w:fldCharType="begin"/>
            </w:r>
            <w:r w:rsidR="00C96B76">
              <w:rPr>
                <w:rFonts w:hint="eastAsia"/>
              </w:rPr>
              <w:instrText xml:space="preserve"> = 6 \* GB3 \* MERGEFORMAT </w:instrText>
            </w:r>
            <w:r>
              <w:rPr>
                <w:rFonts w:hint="eastAsia"/>
              </w:rPr>
              <w:fldChar w:fldCharType="separate"/>
            </w:r>
            <w:r w:rsidR="00C96B76">
              <w:t>⑥</w:t>
            </w:r>
            <w:r>
              <w:rPr>
                <w:rFonts w:hint="eastAsia"/>
              </w:rPr>
              <w:fldChar w:fldCharType="end"/>
            </w:r>
            <w:r w:rsidR="00C96B76">
              <w:rPr>
                <w:rFonts w:hint="eastAsia"/>
              </w:rPr>
              <w:t>与《水污染防治行动计划》（水十条）的符合性分析</w:t>
            </w:r>
          </w:p>
          <w:p w:rsidR="00017C47" w:rsidRDefault="00C96B76">
            <w:pPr>
              <w:pStyle w:val="ad"/>
              <w:spacing w:line="240" w:lineRule="auto"/>
              <w:ind w:leftChars="0" w:left="0" w:firstLineChars="0" w:firstLine="0"/>
              <w:jc w:val="center"/>
              <w:rPr>
                <w:b/>
                <w:bCs/>
                <w:sz w:val="21"/>
                <w:szCs w:val="21"/>
              </w:rPr>
            </w:pPr>
            <w:r>
              <w:rPr>
                <w:b/>
                <w:bCs/>
                <w:sz w:val="21"/>
                <w:szCs w:val="21"/>
              </w:rPr>
              <w:t>表</w:t>
            </w:r>
            <w:r>
              <w:rPr>
                <w:rFonts w:hint="eastAsia"/>
                <w:b/>
                <w:bCs/>
                <w:sz w:val="21"/>
                <w:szCs w:val="21"/>
              </w:rPr>
              <w:t>4</w:t>
            </w:r>
            <w:r>
              <w:rPr>
                <w:b/>
                <w:bCs/>
                <w:sz w:val="21"/>
                <w:szCs w:val="21"/>
              </w:rPr>
              <w:t xml:space="preserve">  </w:t>
            </w:r>
            <w:r>
              <w:rPr>
                <w:b/>
                <w:bCs/>
                <w:sz w:val="21"/>
                <w:szCs w:val="21"/>
              </w:rPr>
              <w:t>与《水污染防治行动计划》（水十条）的符合性分析</w:t>
            </w:r>
          </w:p>
          <w:tbl>
            <w:tblPr>
              <w:tblW w:w="85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23"/>
              <w:gridCol w:w="2085"/>
              <w:gridCol w:w="4320"/>
              <w:gridCol w:w="1371"/>
            </w:tblGrid>
            <w:tr w:rsidR="00017C47">
              <w:trPr>
                <w:trHeight w:val="340"/>
                <w:jc w:val="center"/>
              </w:trPr>
              <w:tc>
                <w:tcPr>
                  <w:tcW w:w="823"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序号</w:t>
                  </w:r>
                </w:p>
              </w:tc>
              <w:tc>
                <w:tcPr>
                  <w:tcW w:w="208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行动计划</w:t>
                  </w:r>
                </w:p>
              </w:tc>
              <w:tc>
                <w:tcPr>
                  <w:tcW w:w="432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本项目情况</w:t>
                  </w:r>
                </w:p>
              </w:tc>
              <w:tc>
                <w:tcPr>
                  <w:tcW w:w="137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符合性分析</w:t>
                  </w:r>
                </w:p>
              </w:tc>
            </w:tr>
            <w:tr w:rsidR="00017C47">
              <w:trPr>
                <w:trHeight w:val="340"/>
                <w:jc w:val="center"/>
              </w:trPr>
              <w:tc>
                <w:tcPr>
                  <w:tcW w:w="82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w:t>
                  </w:r>
                </w:p>
              </w:tc>
              <w:tc>
                <w:tcPr>
                  <w:tcW w:w="208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第一条：全面控制污染物排放。</w:t>
                  </w:r>
                </w:p>
              </w:tc>
              <w:tc>
                <w:tcPr>
                  <w:tcW w:w="432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本项目废水为生活污水。生活污水经化粪池处理后定期清掏用于周边农田施肥，不外排</w:t>
                  </w:r>
                </w:p>
              </w:tc>
              <w:tc>
                <w:tcPr>
                  <w:tcW w:w="137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符合</w:t>
                  </w:r>
                </w:p>
              </w:tc>
            </w:tr>
          </w:tbl>
          <w:p w:rsidR="00017C47" w:rsidRDefault="00C96B76">
            <w:pPr>
              <w:ind w:firstLine="480"/>
            </w:pPr>
            <w:r>
              <w:rPr>
                <w:rFonts w:hint="eastAsia"/>
              </w:rPr>
              <w:t>综上，项目建设符合《水污染防治行动计划》的要求。</w:t>
            </w:r>
          </w:p>
          <w:p w:rsidR="00017C47" w:rsidRDefault="00017C47">
            <w:pPr>
              <w:ind w:firstLine="480"/>
            </w:pPr>
            <w:r>
              <w:fldChar w:fldCharType="begin"/>
            </w:r>
            <w:r w:rsidR="00C96B76">
              <w:instrText xml:space="preserve"> = 3 \* GB2 \* MERGEFORMAT </w:instrText>
            </w:r>
            <w:r>
              <w:fldChar w:fldCharType="separate"/>
            </w:r>
            <w:r w:rsidR="00C96B76">
              <w:t>⑶</w:t>
            </w:r>
            <w:r>
              <w:fldChar w:fldCharType="end"/>
            </w:r>
            <w:r w:rsidR="00C96B76">
              <w:rPr>
                <w:rFonts w:hint="eastAsia"/>
              </w:rPr>
              <w:t>“三线一单”符合性</w:t>
            </w:r>
          </w:p>
          <w:p w:rsidR="00017C47" w:rsidRDefault="00C96B76">
            <w:pPr>
              <w:pStyle w:val="10"/>
              <w:ind w:firstLine="480"/>
              <w:rPr>
                <w:rFonts w:eastAsia="宋体"/>
                <w:b/>
                <w:bCs/>
              </w:rPr>
            </w:pPr>
            <w:r>
              <w:rPr>
                <w:rFonts w:eastAsia="宋体"/>
                <w:b/>
                <w:bCs/>
              </w:rPr>
              <w:t>表</w:t>
            </w:r>
            <w:r>
              <w:rPr>
                <w:rFonts w:eastAsia="宋体" w:hint="eastAsia"/>
                <w:b/>
                <w:bCs/>
              </w:rPr>
              <w:t>5</w:t>
            </w:r>
            <w:r>
              <w:rPr>
                <w:rFonts w:eastAsia="宋体"/>
                <w:b/>
                <w:bCs/>
              </w:rPr>
              <w:t xml:space="preserve">  </w:t>
            </w:r>
            <w:r>
              <w:rPr>
                <w:rFonts w:eastAsia="宋体" w:hint="eastAsia"/>
                <w:b/>
                <w:bCs/>
              </w:rPr>
              <w:t>本项目与“三线一单”的符合性分析表</w:t>
            </w:r>
          </w:p>
          <w:tbl>
            <w:tblPr>
              <w:tblW w:w="85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48"/>
              <w:gridCol w:w="5280"/>
              <w:gridCol w:w="1960"/>
              <w:gridCol w:w="711"/>
            </w:tblGrid>
            <w:tr w:rsidR="00017C47">
              <w:trPr>
                <w:trHeight w:val="340"/>
                <w:jc w:val="center"/>
              </w:trPr>
              <w:tc>
                <w:tcPr>
                  <w:tcW w:w="5928" w:type="dxa"/>
                  <w:gridSpan w:val="2"/>
                  <w:tcBorders>
                    <w:tl2br w:val="nil"/>
                    <w:tr2bl w:val="nil"/>
                  </w:tcBorders>
                  <w:vAlign w:val="center"/>
                </w:tcPr>
                <w:p w:rsidR="00017C47" w:rsidRDefault="00C96B76">
                  <w:pPr>
                    <w:pStyle w:val="Default1"/>
                    <w:snapToGrid w:val="0"/>
                    <w:jc w:val="center"/>
                    <w:rPr>
                      <w:rFonts w:ascii="Times New Roman" w:cs="Times New Roman"/>
                      <w:color w:val="auto"/>
                      <w:sz w:val="21"/>
                      <w:szCs w:val="21"/>
                    </w:rPr>
                  </w:pPr>
                  <w:r>
                    <w:rPr>
                      <w:rFonts w:ascii="Times New Roman" w:hAnsi="宋体" w:cs="Times New Roman"/>
                      <w:color w:val="auto"/>
                      <w:sz w:val="21"/>
                      <w:szCs w:val="21"/>
                    </w:rPr>
                    <w:t>要求</w:t>
                  </w:r>
                </w:p>
              </w:tc>
              <w:tc>
                <w:tcPr>
                  <w:tcW w:w="1960" w:type="dxa"/>
                  <w:tcBorders>
                    <w:tl2br w:val="nil"/>
                    <w:tr2bl w:val="nil"/>
                  </w:tcBorders>
                  <w:vAlign w:val="center"/>
                </w:tcPr>
                <w:p w:rsidR="00017C47" w:rsidRDefault="00C96B76">
                  <w:pPr>
                    <w:pStyle w:val="Default1"/>
                    <w:snapToGrid w:val="0"/>
                    <w:jc w:val="center"/>
                    <w:rPr>
                      <w:rFonts w:ascii="Times New Roman" w:cs="Times New Roman"/>
                      <w:color w:val="auto"/>
                      <w:sz w:val="21"/>
                      <w:szCs w:val="21"/>
                    </w:rPr>
                  </w:pPr>
                  <w:r>
                    <w:rPr>
                      <w:rFonts w:ascii="Times New Roman" w:hAnsi="宋体" w:cs="Times New Roman"/>
                      <w:color w:val="auto"/>
                      <w:sz w:val="21"/>
                      <w:szCs w:val="21"/>
                    </w:rPr>
                    <w:t>本项目环评情况</w:t>
                  </w:r>
                </w:p>
              </w:tc>
              <w:tc>
                <w:tcPr>
                  <w:tcW w:w="711" w:type="dxa"/>
                  <w:tcBorders>
                    <w:tl2br w:val="nil"/>
                    <w:tr2bl w:val="nil"/>
                  </w:tcBorders>
                  <w:vAlign w:val="center"/>
                </w:tcPr>
                <w:p w:rsidR="00017C47" w:rsidRDefault="00C96B76">
                  <w:pPr>
                    <w:pStyle w:val="Default1"/>
                    <w:snapToGrid w:val="0"/>
                    <w:jc w:val="center"/>
                    <w:rPr>
                      <w:rFonts w:ascii="Times New Roman" w:cs="Times New Roman"/>
                      <w:color w:val="auto"/>
                      <w:sz w:val="21"/>
                      <w:szCs w:val="21"/>
                    </w:rPr>
                  </w:pPr>
                  <w:r>
                    <w:rPr>
                      <w:rFonts w:ascii="Times New Roman" w:hAnsi="宋体" w:cs="Times New Roman"/>
                      <w:color w:val="auto"/>
                      <w:sz w:val="21"/>
                      <w:szCs w:val="21"/>
                    </w:rPr>
                    <w:t>结论</w:t>
                  </w:r>
                </w:p>
              </w:tc>
            </w:tr>
            <w:tr w:rsidR="00017C47">
              <w:trPr>
                <w:trHeight w:val="340"/>
                <w:jc w:val="center"/>
              </w:trPr>
              <w:tc>
                <w:tcPr>
                  <w:tcW w:w="648" w:type="dxa"/>
                  <w:vMerge w:val="restart"/>
                  <w:tcBorders>
                    <w:tl2br w:val="nil"/>
                    <w:tr2bl w:val="nil"/>
                  </w:tcBorders>
                  <w:vAlign w:val="center"/>
                </w:tcPr>
                <w:p w:rsidR="00017C47" w:rsidRDefault="00C96B76">
                  <w:pPr>
                    <w:pStyle w:val="Default1"/>
                    <w:snapToGrid w:val="0"/>
                    <w:jc w:val="center"/>
                    <w:rPr>
                      <w:rFonts w:ascii="Times New Roman" w:cs="Times New Roman"/>
                      <w:color w:val="auto"/>
                      <w:sz w:val="21"/>
                      <w:szCs w:val="21"/>
                    </w:rPr>
                  </w:pPr>
                  <w:r>
                    <w:rPr>
                      <w:rFonts w:ascii="Times New Roman" w:hAnsi="宋体" w:cs="Times New Roman"/>
                      <w:color w:val="auto"/>
                      <w:sz w:val="21"/>
                      <w:szCs w:val="21"/>
                    </w:rPr>
                    <w:t>强化</w:t>
                  </w:r>
                  <w:r>
                    <w:rPr>
                      <w:rFonts w:ascii="Times New Roman" w:hAnsi="宋体" w:cs="Times New Roman" w:hint="eastAsia"/>
                      <w:color w:val="auto"/>
                      <w:sz w:val="21"/>
                      <w:szCs w:val="21"/>
                    </w:rPr>
                    <w:t>“</w:t>
                  </w:r>
                  <w:r>
                    <w:rPr>
                      <w:rFonts w:ascii="Times New Roman" w:hAnsi="宋体" w:cs="Times New Roman"/>
                      <w:color w:val="auto"/>
                      <w:sz w:val="21"/>
                      <w:szCs w:val="21"/>
                    </w:rPr>
                    <w:t>三线一单</w:t>
                  </w:r>
                  <w:r>
                    <w:rPr>
                      <w:rFonts w:ascii="Times New Roman" w:hAnsi="宋体" w:cs="Times New Roman" w:hint="eastAsia"/>
                      <w:color w:val="auto"/>
                      <w:sz w:val="21"/>
                      <w:szCs w:val="21"/>
                    </w:rPr>
                    <w:t>”</w:t>
                  </w:r>
                  <w:r>
                    <w:rPr>
                      <w:rFonts w:ascii="Times New Roman" w:hAnsi="宋体" w:cs="Times New Roman"/>
                      <w:color w:val="auto"/>
                      <w:sz w:val="21"/>
                      <w:szCs w:val="21"/>
                    </w:rPr>
                    <w:t>约束作用</w:t>
                  </w:r>
                </w:p>
              </w:tc>
              <w:tc>
                <w:tcPr>
                  <w:tcW w:w="5280" w:type="dxa"/>
                  <w:tcBorders>
                    <w:tl2br w:val="nil"/>
                    <w:tr2bl w:val="nil"/>
                  </w:tcBorders>
                  <w:vAlign w:val="center"/>
                </w:tcPr>
                <w:p w:rsidR="00017C47" w:rsidRDefault="00C96B76">
                  <w:pPr>
                    <w:pStyle w:val="ae"/>
                    <w:spacing w:beforeAutospacing="0" w:afterAutospacing="0" w:line="240" w:lineRule="auto"/>
                    <w:ind w:firstLineChars="0" w:firstLine="0"/>
                    <w:jc w:val="center"/>
                    <w:rPr>
                      <w:rFonts w:ascii="Times New Roman" w:hAnsi="Times New Roman" w:cs="Times New Roman"/>
                      <w:color w:val="auto"/>
                      <w:kern w:val="2"/>
                      <w:sz w:val="21"/>
                      <w:szCs w:val="21"/>
                    </w:rPr>
                  </w:pPr>
                  <w:r>
                    <w:rPr>
                      <w:rFonts w:ascii="Times New Roman" w:cs="Times New Roman"/>
                      <w:color w:val="auto"/>
                      <w:kern w:val="2"/>
                      <w:sz w:val="21"/>
                      <w:szCs w:val="21"/>
                    </w:rPr>
                    <w:t>生态保护红线是生态空间范围内具有特殊重要生态功能必须实行强制性严格保护的区域。相关规划环评应将生态空间管控作为重要内容，规划区域涉及生态保护红线的，在规划环评结论和审查意见中应落实生态保护红线的管理要求，提出相应对策措施。除受自然条件限制、确实无法避让的铁路、公路、航道、防洪、管道、干渠、通讯、输变电等重要基础设施项目外，在生态保护红线范围内，严控各类开发建设活动，依法不予审批新建工业项目和矿产开发项目的环评文件</w:t>
                  </w:r>
                </w:p>
              </w:tc>
              <w:tc>
                <w:tcPr>
                  <w:tcW w:w="1960" w:type="dxa"/>
                  <w:tcBorders>
                    <w:tl2br w:val="nil"/>
                    <w:tr2bl w:val="nil"/>
                  </w:tcBorders>
                  <w:vAlign w:val="center"/>
                </w:tcPr>
                <w:p w:rsidR="00017C47" w:rsidRDefault="00C96B76">
                  <w:pPr>
                    <w:pStyle w:val="Default1"/>
                    <w:snapToGrid w:val="0"/>
                    <w:jc w:val="center"/>
                    <w:rPr>
                      <w:rFonts w:ascii="Times New Roman" w:cs="Times New Roman"/>
                      <w:color w:val="auto"/>
                      <w:sz w:val="21"/>
                      <w:szCs w:val="21"/>
                    </w:rPr>
                  </w:pPr>
                  <w:r>
                    <w:rPr>
                      <w:rFonts w:ascii="Times New Roman" w:hAnsi="宋体" w:cs="Times New Roman"/>
                      <w:color w:val="auto"/>
                      <w:sz w:val="21"/>
                      <w:szCs w:val="21"/>
                    </w:rPr>
                    <w:t>本项目</w:t>
                  </w:r>
                  <w:r>
                    <w:rPr>
                      <w:rFonts w:ascii="Times New Roman" w:hAnsi="宋体" w:cs="Times New Roman" w:hint="eastAsia"/>
                      <w:color w:val="auto"/>
                      <w:sz w:val="21"/>
                      <w:szCs w:val="21"/>
                    </w:rPr>
                    <w:t>位于安康市紫阳县高桥镇双龙村五组风洞沟，</w:t>
                  </w:r>
                  <w:r>
                    <w:rPr>
                      <w:rFonts w:ascii="Times New Roman" w:hAnsi="宋体" w:cs="Times New Roman"/>
                      <w:color w:val="auto"/>
                      <w:sz w:val="21"/>
                      <w:szCs w:val="21"/>
                    </w:rPr>
                    <w:t>不</w:t>
                  </w:r>
                  <w:r>
                    <w:rPr>
                      <w:rFonts w:ascii="Times New Roman" w:hAnsi="宋体" w:cs="Times New Roman" w:hint="eastAsia"/>
                      <w:color w:val="auto"/>
                      <w:sz w:val="21"/>
                      <w:szCs w:val="21"/>
                    </w:rPr>
                    <w:t>在</w:t>
                  </w:r>
                  <w:r>
                    <w:rPr>
                      <w:rFonts w:ascii="Times New Roman" w:hAnsi="宋体" w:cs="Times New Roman"/>
                      <w:color w:val="auto"/>
                      <w:sz w:val="21"/>
                      <w:szCs w:val="21"/>
                    </w:rPr>
                    <w:t>生态保护红线</w:t>
                  </w:r>
                  <w:r>
                    <w:rPr>
                      <w:rFonts w:ascii="Times New Roman" w:hAnsi="宋体" w:cs="Times New Roman" w:hint="eastAsia"/>
                      <w:color w:val="auto"/>
                      <w:sz w:val="21"/>
                      <w:szCs w:val="21"/>
                    </w:rPr>
                    <w:t>范围内</w:t>
                  </w:r>
                </w:p>
              </w:tc>
              <w:tc>
                <w:tcPr>
                  <w:tcW w:w="711" w:type="dxa"/>
                  <w:tcBorders>
                    <w:tl2br w:val="nil"/>
                    <w:tr2bl w:val="nil"/>
                  </w:tcBorders>
                  <w:vAlign w:val="center"/>
                </w:tcPr>
                <w:p w:rsidR="00017C47" w:rsidRDefault="00C96B76">
                  <w:pPr>
                    <w:pStyle w:val="Default1"/>
                    <w:snapToGrid w:val="0"/>
                    <w:jc w:val="center"/>
                    <w:rPr>
                      <w:rFonts w:ascii="Times New Roman" w:cs="Times New Roman"/>
                      <w:color w:val="auto"/>
                      <w:sz w:val="21"/>
                      <w:szCs w:val="21"/>
                    </w:rPr>
                  </w:pPr>
                  <w:r>
                    <w:rPr>
                      <w:rFonts w:ascii="Times New Roman" w:hAnsi="宋体" w:cs="Times New Roman"/>
                      <w:color w:val="auto"/>
                      <w:sz w:val="21"/>
                      <w:szCs w:val="21"/>
                    </w:rPr>
                    <w:t>符合</w:t>
                  </w:r>
                </w:p>
              </w:tc>
            </w:tr>
            <w:tr w:rsidR="00017C47">
              <w:trPr>
                <w:trHeight w:val="340"/>
                <w:jc w:val="center"/>
              </w:trPr>
              <w:tc>
                <w:tcPr>
                  <w:tcW w:w="648" w:type="dxa"/>
                  <w:vMerge/>
                  <w:tcBorders>
                    <w:tl2br w:val="nil"/>
                    <w:tr2bl w:val="nil"/>
                  </w:tcBorders>
                  <w:vAlign w:val="center"/>
                </w:tcPr>
                <w:p w:rsidR="00017C47" w:rsidRDefault="00017C47">
                  <w:pPr>
                    <w:pStyle w:val="Default1"/>
                    <w:snapToGrid w:val="0"/>
                    <w:jc w:val="center"/>
                    <w:rPr>
                      <w:rFonts w:ascii="Times New Roman" w:cs="Times New Roman"/>
                      <w:color w:val="auto"/>
                      <w:sz w:val="21"/>
                      <w:szCs w:val="21"/>
                    </w:rPr>
                  </w:pPr>
                </w:p>
              </w:tc>
              <w:tc>
                <w:tcPr>
                  <w:tcW w:w="5280" w:type="dxa"/>
                  <w:tcBorders>
                    <w:tl2br w:val="nil"/>
                    <w:tr2bl w:val="nil"/>
                  </w:tcBorders>
                  <w:vAlign w:val="center"/>
                </w:tcPr>
                <w:p w:rsidR="00017C47" w:rsidRDefault="00C96B76">
                  <w:pPr>
                    <w:pStyle w:val="ae"/>
                    <w:spacing w:beforeAutospacing="0" w:afterAutospacing="0" w:line="240" w:lineRule="auto"/>
                    <w:ind w:firstLineChars="0" w:firstLine="0"/>
                    <w:jc w:val="center"/>
                    <w:rPr>
                      <w:rFonts w:ascii="Times New Roman" w:hAnsi="Times New Roman" w:cs="Times New Roman"/>
                      <w:color w:val="auto"/>
                      <w:kern w:val="2"/>
                      <w:sz w:val="21"/>
                      <w:szCs w:val="21"/>
                    </w:rPr>
                  </w:pPr>
                  <w:r>
                    <w:rPr>
                      <w:rFonts w:ascii="Times New Roman" w:cs="Times New Roman"/>
                      <w:color w:val="auto"/>
                      <w:kern w:val="2"/>
                      <w:sz w:val="21"/>
                      <w:szCs w:val="21"/>
                    </w:rPr>
                    <w:t>环境质量底线是国家和地方设置的大气、水和土壤环境质量目标，也是改善环境质量的基准线。有关规划环评应落实区域环境质量目标管理要求，提出区域或者行业污染物排放总量管控建议以及优化区域或行业发展布局、结构和规模的对策措施。项目环评应对照区域环境质量目标，深入分析预测项目建设对环境质量的影响，强化污染防治措施和污染物排放控制要求</w:t>
                  </w:r>
                </w:p>
              </w:tc>
              <w:tc>
                <w:tcPr>
                  <w:tcW w:w="1960" w:type="dxa"/>
                  <w:tcBorders>
                    <w:tl2br w:val="nil"/>
                    <w:tr2bl w:val="nil"/>
                  </w:tcBorders>
                  <w:vAlign w:val="center"/>
                </w:tcPr>
                <w:p w:rsidR="00017C47" w:rsidRDefault="00C96B76">
                  <w:pPr>
                    <w:pStyle w:val="Default1"/>
                    <w:snapToGrid w:val="0"/>
                    <w:jc w:val="center"/>
                    <w:rPr>
                      <w:rFonts w:ascii="Times New Roman" w:cs="Times New Roman"/>
                      <w:color w:val="auto"/>
                      <w:sz w:val="21"/>
                      <w:szCs w:val="21"/>
                    </w:rPr>
                  </w:pPr>
                  <w:r>
                    <w:rPr>
                      <w:rFonts w:ascii="Times New Roman" w:hAnsi="宋体" w:cs="Times New Roman"/>
                      <w:color w:val="auto"/>
                      <w:sz w:val="21"/>
                      <w:szCs w:val="21"/>
                    </w:rPr>
                    <w:t>项目在</w:t>
                  </w:r>
                  <w:r>
                    <w:rPr>
                      <w:rFonts w:ascii="Times New Roman" w:hAnsi="宋体" w:cs="Times New Roman" w:hint="eastAsia"/>
                      <w:color w:val="auto"/>
                      <w:sz w:val="21"/>
                      <w:szCs w:val="21"/>
                    </w:rPr>
                    <w:t>运营期</w:t>
                  </w:r>
                  <w:r>
                    <w:rPr>
                      <w:rFonts w:ascii="Times New Roman" w:hAnsi="宋体" w:cs="Times New Roman"/>
                      <w:color w:val="auto"/>
                      <w:sz w:val="21"/>
                      <w:szCs w:val="21"/>
                    </w:rPr>
                    <w:t>采取报告中提出的各项污染防治措施后，不会对周围环境造成明显不利影响，</w:t>
                  </w:r>
                  <w:r>
                    <w:rPr>
                      <w:rFonts w:ascii="Times New Roman" w:hAnsi="宋体" w:cs="Times New Roman" w:hint="eastAsia"/>
                      <w:color w:val="auto"/>
                      <w:sz w:val="21"/>
                      <w:szCs w:val="21"/>
                    </w:rPr>
                    <w:t>环境质量能够达标</w:t>
                  </w:r>
                </w:p>
              </w:tc>
              <w:tc>
                <w:tcPr>
                  <w:tcW w:w="711" w:type="dxa"/>
                  <w:tcBorders>
                    <w:tl2br w:val="nil"/>
                    <w:tr2bl w:val="nil"/>
                  </w:tcBorders>
                  <w:vAlign w:val="center"/>
                </w:tcPr>
                <w:p w:rsidR="00017C47" w:rsidRDefault="00C96B76">
                  <w:pPr>
                    <w:pStyle w:val="Default1"/>
                    <w:snapToGrid w:val="0"/>
                    <w:jc w:val="center"/>
                    <w:rPr>
                      <w:rFonts w:ascii="Times New Roman" w:cs="Times New Roman"/>
                      <w:color w:val="auto"/>
                      <w:sz w:val="21"/>
                      <w:szCs w:val="21"/>
                    </w:rPr>
                  </w:pPr>
                  <w:r>
                    <w:rPr>
                      <w:rFonts w:ascii="Times New Roman" w:hAnsi="宋体" w:cs="Times New Roman"/>
                      <w:color w:val="auto"/>
                      <w:sz w:val="21"/>
                      <w:szCs w:val="21"/>
                    </w:rPr>
                    <w:t>符合</w:t>
                  </w:r>
                </w:p>
              </w:tc>
            </w:tr>
            <w:tr w:rsidR="00017C47">
              <w:trPr>
                <w:trHeight w:val="340"/>
                <w:jc w:val="center"/>
              </w:trPr>
              <w:tc>
                <w:tcPr>
                  <w:tcW w:w="648" w:type="dxa"/>
                  <w:vMerge/>
                  <w:tcBorders>
                    <w:tl2br w:val="nil"/>
                    <w:tr2bl w:val="nil"/>
                  </w:tcBorders>
                  <w:vAlign w:val="center"/>
                </w:tcPr>
                <w:p w:rsidR="00017C47" w:rsidRDefault="00017C47">
                  <w:pPr>
                    <w:pStyle w:val="Default1"/>
                    <w:snapToGrid w:val="0"/>
                    <w:jc w:val="center"/>
                    <w:rPr>
                      <w:rFonts w:ascii="Times New Roman" w:cs="Times New Roman"/>
                      <w:color w:val="auto"/>
                      <w:sz w:val="21"/>
                      <w:szCs w:val="21"/>
                    </w:rPr>
                  </w:pPr>
                </w:p>
              </w:tc>
              <w:tc>
                <w:tcPr>
                  <w:tcW w:w="5280" w:type="dxa"/>
                  <w:tcBorders>
                    <w:tl2br w:val="nil"/>
                    <w:tr2bl w:val="nil"/>
                  </w:tcBorders>
                  <w:vAlign w:val="center"/>
                </w:tcPr>
                <w:p w:rsidR="00017C47" w:rsidRDefault="00C96B76">
                  <w:pPr>
                    <w:pStyle w:val="ae"/>
                    <w:spacing w:beforeAutospacing="0" w:afterAutospacing="0" w:line="240" w:lineRule="auto"/>
                    <w:ind w:firstLineChars="0" w:firstLine="0"/>
                    <w:jc w:val="center"/>
                    <w:rPr>
                      <w:rFonts w:ascii="Times New Roman" w:hAnsi="Times New Roman" w:cs="Times New Roman"/>
                      <w:color w:val="auto"/>
                      <w:kern w:val="2"/>
                      <w:sz w:val="21"/>
                      <w:szCs w:val="21"/>
                    </w:rPr>
                  </w:pPr>
                  <w:r>
                    <w:rPr>
                      <w:rFonts w:ascii="Times New Roman" w:cs="Times New Roman"/>
                      <w:color w:val="auto"/>
                      <w:kern w:val="2"/>
                      <w:sz w:val="21"/>
                      <w:szCs w:val="21"/>
                    </w:rPr>
                    <w:t>资源是环境的载体，资源利用上线是各地区能源、水、土地等资源消耗不得突破的</w:t>
                  </w:r>
                  <w:r>
                    <w:rPr>
                      <w:rFonts w:ascii="Times New Roman" w:cs="Times New Roman" w:hint="eastAsia"/>
                      <w:color w:val="auto"/>
                      <w:kern w:val="2"/>
                      <w:sz w:val="21"/>
                      <w:szCs w:val="21"/>
                    </w:rPr>
                    <w:t>“</w:t>
                  </w:r>
                  <w:r>
                    <w:rPr>
                      <w:rFonts w:ascii="Times New Roman" w:cs="Times New Roman"/>
                      <w:color w:val="auto"/>
                      <w:kern w:val="2"/>
                      <w:sz w:val="21"/>
                      <w:szCs w:val="21"/>
                    </w:rPr>
                    <w:t>天花板</w:t>
                  </w:r>
                  <w:r>
                    <w:rPr>
                      <w:rFonts w:ascii="Times New Roman" w:cs="Times New Roman" w:hint="eastAsia"/>
                      <w:color w:val="auto"/>
                      <w:kern w:val="2"/>
                      <w:sz w:val="21"/>
                      <w:szCs w:val="21"/>
                    </w:rPr>
                    <w:t>”</w:t>
                  </w:r>
                  <w:r>
                    <w:rPr>
                      <w:rFonts w:ascii="Times New Roman" w:cs="Times New Roman"/>
                      <w:color w:val="auto"/>
                      <w:kern w:val="2"/>
                      <w:sz w:val="21"/>
                      <w:szCs w:val="21"/>
                    </w:rPr>
                    <w:t>。相关规划环评应依据有关资源利用上线，对规划实施以及规划内项目的资源开发利用，区分不同行业，从能源资源开发等量或减量替代、开采方式和规模控制、利用效率和保护措施等方面提出建议，为规划编制和审批决策提供重要依据</w:t>
                  </w:r>
                </w:p>
              </w:tc>
              <w:tc>
                <w:tcPr>
                  <w:tcW w:w="1960" w:type="dxa"/>
                  <w:tcBorders>
                    <w:tl2br w:val="nil"/>
                    <w:tr2bl w:val="nil"/>
                  </w:tcBorders>
                  <w:vAlign w:val="center"/>
                </w:tcPr>
                <w:p w:rsidR="00017C47" w:rsidRDefault="00C96B76">
                  <w:pPr>
                    <w:pStyle w:val="Default1"/>
                    <w:snapToGrid w:val="0"/>
                    <w:jc w:val="center"/>
                    <w:rPr>
                      <w:rFonts w:ascii="Times New Roman" w:cs="Times New Roman"/>
                      <w:color w:val="auto"/>
                      <w:sz w:val="21"/>
                      <w:szCs w:val="21"/>
                    </w:rPr>
                  </w:pPr>
                  <w:r>
                    <w:rPr>
                      <w:rFonts w:ascii="Times New Roman" w:hAnsi="宋体" w:cs="Times New Roman"/>
                      <w:color w:val="auto"/>
                      <w:kern w:val="2"/>
                      <w:sz w:val="21"/>
                      <w:szCs w:val="21"/>
                    </w:rPr>
                    <w:t>本项目符合国家有关方针和政策，</w:t>
                  </w:r>
                  <w:r>
                    <w:rPr>
                      <w:rFonts w:ascii="Times New Roman" w:hAnsi="宋体" w:cs="Times New Roman" w:hint="eastAsia"/>
                      <w:color w:val="auto"/>
                      <w:kern w:val="2"/>
                      <w:sz w:val="21"/>
                      <w:szCs w:val="21"/>
                    </w:rPr>
                    <w:t>主要使用硅钢片、电能、水，用量较小，</w:t>
                  </w:r>
                  <w:r>
                    <w:rPr>
                      <w:rFonts w:ascii="Times New Roman" w:hAnsi="宋体" w:cs="Times New Roman"/>
                      <w:color w:val="auto"/>
                      <w:kern w:val="2"/>
                      <w:sz w:val="21"/>
                      <w:szCs w:val="21"/>
                    </w:rPr>
                    <w:t>不属于高耗能行业</w:t>
                  </w:r>
                  <w:r>
                    <w:rPr>
                      <w:rFonts w:ascii="Times New Roman" w:hAnsi="宋体" w:cs="Times New Roman" w:hint="eastAsia"/>
                      <w:color w:val="auto"/>
                      <w:kern w:val="2"/>
                      <w:sz w:val="21"/>
                      <w:szCs w:val="21"/>
                    </w:rPr>
                    <w:t>，符合资源利用上线要求</w:t>
                  </w:r>
                </w:p>
              </w:tc>
              <w:tc>
                <w:tcPr>
                  <w:tcW w:w="711" w:type="dxa"/>
                  <w:tcBorders>
                    <w:tl2br w:val="nil"/>
                    <w:tr2bl w:val="nil"/>
                  </w:tcBorders>
                  <w:vAlign w:val="center"/>
                </w:tcPr>
                <w:p w:rsidR="00017C47" w:rsidRDefault="00C96B76">
                  <w:pPr>
                    <w:pStyle w:val="Default1"/>
                    <w:snapToGrid w:val="0"/>
                    <w:jc w:val="center"/>
                    <w:rPr>
                      <w:rFonts w:ascii="Times New Roman" w:cs="Times New Roman"/>
                      <w:color w:val="auto"/>
                      <w:sz w:val="21"/>
                      <w:szCs w:val="21"/>
                    </w:rPr>
                  </w:pPr>
                  <w:r>
                    <w:rPr>
                      <w:rFonts w:ascii="Times New Roman" w:hAnsi="宋体" w:cs="Times New Roman"/>
                      <w:color w:val="auto"/>
                      <w:sz w:val="21"/>
                      <w:szCs w:val="21"/>
                    </w:rPr>
                    <w:t>符合</w:t>
                  </w:r>
                </w:p>
              </w:tc>
            </w:tr>
            <w:tr w:rsidR="00017C47">
              <w:trPr>
                <w:trHeight w:val="340"/>
                <w:jc w:val="center"/>
              </w:trPr>
              <w:tc>
                <w:tcPr>
                  <w:tcW w:w="648" w:type="dxa"/>
                  <w:vMerge/>
                  <w:tcBorders>
                    <w:tl2br w:val="nil"/>
                    <w:tr2bl w:val="nil"/>
                  </w:tcBorders>
                  <w:vAlign w:val="center"/>
                </w:tcPr>
                <w:p w:rsidR="00017C47" w:rsidRDefault="00017C47">
                  <w:pPr>
                    <w:pStyle w:val="Default1"/>
                    <w:snapToGrid w:val="0"/>
                    <w:jc w:val="center"/>
                    <w:rPr>
                      <w:rFonts w:ascii="Times New Roman" w:cs="Times New Roman"/>
                      <w:color w:val="auto"/>
                      <w:sz w:val="21"/>
                      <w:szCs w:val="21"/>
                    </w:rPr>
                  </w:pPr>
                </w:p>
              </w:tc>
              <w:tc>
                <w:tcPr>
                  <w:tcW w:w="5280" w:type="dxa"/>
                  <w:tcBorders>
                    <w:tl2br w:val="nil"/>
                    <w:tr2bl w:val="nil"/>
                  </w:tcBorders>
                  <w:vAlign w:val="center"/>
                </w:tcPr>
                <w:p w:rsidR="00017C47" w:rsidRDefault="00C96B76">
                  <w:pPr>
                    <w:pStyle w:val="ae"/>
                    <w:spacing w:beforeAutospacing="0" w:afterAutospacing="0" w:line="240" w:lineRule="auto"/>
                    <w:ind w:firstLineChars="0" w:firstLine="0"/>
                    <w:jc w:val="center"/>
                    <w:rPr>
                      <w:rFonts w:ascii="Times New Roman" w:hAnsi="Times New Roman" w:cs="Times New Roman"/>
                      <w:color w:val="auto"/>
                      <w:kern w:val="2"/>
                      <w:sz w:val="21"/>
                      <w:szCs w:val="21"/>
                    </w:rPr>
                  </w:pPr>
                  <w:r>
                    <w:rPr>
                      <w:rFonts w:ascii="Times New Roman" w:cs="Times New Roman"/>
                      <w:color w:val="auto"/>
                      <w:kern w:val="2"/>
                      <w:sz w:val="21"/>
                      <w:szCs w:val="21"/>
                    </w:rPr>
                    <w:t>环境准入负面清单是基于生态保护红线、环境质量底线和资源利用上线，以清单方式列出的禁止、限制等差别化环境准入条件和要求。要在规划环评清单式管理试点的基础上，从布局选址、资源利用效率、资源配置方式等方面入手，制定环境准入负面清单，充分发挥负面清单对产业发展和项目准入的指导和约束作用</w:t>
                  </w:r>
                </w:p>
              </w:tc>
              <w:tc>
                <w:tcPr>
                  <w:tcW w:w="1960" w:type="dxa"/>
                  <w:tcBorders>
                    <w:tl2br w:val="nil"/>
                    <w:tr2bl w:val="nil"/>
                  </w:tcBorders>
                  <w:vAlign w:val="center"/>
                </w:tcPr>
                <w:p w:rsidR="00017C47" w:rsidRDefault="00C96B76">
                  <w:pPr>
                    <w:pStyle w:val="Default1"/>
                    <w:snapToGrid w:val="0"/>
                    <w:jc w:val="center"/>
                    <w:rPr>
                      <w:rFonts w:ascii="Times New Roman" w:cs="Times New Roman"/>
                      <w:color w:val="auto"/>
                      <w:sz w:val="21"/>
                      <w:szCs w:val="21"/>
                    </w:rPr>
                  </w:pPr>
                  <w:r>
                    <w:rPr>
                      <w:rFonts w:ascii="Times New Roman" w:hAnsi="宋体" w:cs="Times New Roman" w:hint="eastAsia"/>
                      <w:color w:val="auto"/>
                      <w:sz w:val="21"/>
                      <w:szCs w:val="21"/>
                    </w:rPr>
                    <w:t>本项目为紫阳县仁华电器有限公司变压器铁芯生产线项目，不在《陕西省国家重点生态功能区产业准入负面清单》内</w:t>
                  </w:r>
                </w:p>
              </w:tc>
              <w:tc>
                <w:tcPr>
                  <w:tcW w:w="711" w:type="dxa"/>
                  <w:tcBorders>
                    <w:tl2br w:val="nil"/>
                    <w:tr2bl w:val="nil"/>
                  </w:tcBorders>
                  <w:vAlign w:val="center"/>
                </w:tcPr>
                <w:p w:rsidR="00017C47" w:rsidRDefault="00C96B76">
                  <w:pPr>
                    <w:pStyle w:val="Default1"/>
                    <w:snapToGrid w:val="0"/>
                    <w:jc w:val="center"/>
                    <w:rPr>
                      <w:rFonts w:ascii="Times New Roman" w:cs="Times New Roman"/>
                      <w:color w:val="auto"/>
                      <w:sz w:val="21"/>
                      <w:szCs w:val="21"/>
                    </w:rPr>
                  </w:pPr>
                  <w:r>
                    <w:rPr>
                      <w:rFonts w:ascii="Times New Roman" w:hAnsi="宋体" w:cs="Times New Roman"/>
                      <w:color w:val="auto"/>
                      <w:sz w:val="21"/>
                      <w:szCs w:val="21"/>
                    </w:rPr>
                    <w:t>符合</w:t>
                  </w:r>
                </w:p>
              </w:tc>
            </w:tr>
          </w:tbl>
          <w:p w:rsidR="00017C47" w:rsidRDefault="00C96B76">
            <w:pPr>
              <w:ind w:firstLine="480"/>
            </w:pPr>
            <w:r>
              <w:rPr>
                <w:rFonts w:hint="eastAsia"/>
              </w:rPr>
              <w:t>综上，项目建设符合“三线一单”的要求。</w:t>
            </w:r>
          </w:p>
          <w:p w:rsidR="00017C47" w:rsidRDefault="00017C47">
            <w:pPr>
              <w:ind w:firstLine="480"/>
            </w:pPr>
            <w:r>
              <w:fldChar w:fldCharType="begin"/>
            </w:r>
            <w:r w:rsidR="00C96B76">
              <w:instrText xml:space="preserve"> = 3 \* GB2 \* MERGEFORMAT </w:instrText>
            </w:r>
            <w:r>
              <w:fldChar w:fldCharType="separate"/>
            </w:r>
            <w:r w:rsidR="00C96B76">
              <w:t>⑶</w:t>
            </w:r>
            <w:r>
              <w:fldChar w:fldCharType="end"/>
            </w:r>
            <w:r w:rsidR="00C96B76">
              <w:rPr>
                <w:rFonts w:hint="eastAsia"/>
              </w:rPr>
              <w:t>选址可行性</w:t>
            </w:r>
          </w:p>
          <w:p w:rsidR="00017C47" w:rsidRDefault="00C96B76">
            <w:pPr>
              <w:ind w:firstLine="480"/>
            </w:pPr>
            <w:r>
              <w:rPr>
                <w:rFonts w:hint="eastAsia"/>
              </w:rPr>
              <w:t>本项目位于陕西省安康市紫阳县高桥镇双龙村五组风洞沟，选址合理性分析见表</w:t>
            </w:r>
            <w:r>
              <w:rPr>
                <w:rFonts w:hint="eastAsia"/>
              </w:rPr>
              <w:t>6</w:t>
            </w:r>
            <w:r>
              <w:rPr>
                <w:rFonts w:hint="eastAsia"/>
              </w:rPr>
              <w:t>。</w:t>
            </w:r>
          </w:p>
          <w:p w:rsidR="00017C47" w:rsidRDefault="00C96B76">
            <w:pPr>
              <w:pStyle w:val="10"/>
              <w:ind w:firstLine="480"/>
              <w:rPr>
                <w:rFonts w:eastAsia="宋体"/>
                <w:b/>
                <w:bCs/>
              </w:rPr>
            </w:pPr>
            <w:r>
              <w:rPr>
                <w:rFonts w:eastAsia="宋体"/>
                <w:b/>
                <w:bCs/>
              </w:rPr>
              <w:lastRenderedPageBreak/>
              <w:t>表</w:t>
            </w:r>
            <w:r>
              <w:rPr>
                <w:rFonts w:eastAsia="宋体" w:hint="eastAsia"/>
                <w:b/>
                <w:bCs/>
              </w:rPr>
              <w:t>6</w:t>
            </w:r>
            <w:r>
              <w:rPr>
                <w:rFonts w:eastAsia="宋体"/>
                <w:b/>
                <w:bCs/>
              </w:rPr>
              <w:t xml:space="preserve">  </w:t>
            </w:r>
            <w:r>
              <w:rPr>
                <w:rFonts w:eastAsia="宋体"/>
                <w:b/>
                <w:bCs/>
              </w:rPr>
              <w:t>项目选址合理性分析</w:t>
            </w:r>
          </w:p>
          <w:tbl>
            <w:tblPr>
              <w:tblW w:w="85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50"/>
              <w:gridCol w:w="1217"/>
              <w:gridCol w:w="6732"/>
            </w:tblGrid>
            <w:tr w:rsidR="00017C47">
              <w:trPr>
                <w:trHeight w:val="340"/>
                <w:jc w:val="center"/>
              </w:trPr>
              <w:tc>
                <w:tcPr>
                  <w:tcW w:w="650"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序号</w:t>
                  </w:r>
                </w:p>
              </w:tc>
              <w:tc>
                <w:tcPr>
                  <w:tcW w:w="1217"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选址因素</w:t>
                  </w:r>
                </w:p>
              </w:tc>
              <w:tc>
                <w:tcPr>
                  <w:tcW w:w="6732"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选址条件</w:t>
                  </w:r>
                </w:p>
              </w:tc>
            </w:tr>
            <w:tr w:rsidR="00017C47">
              <w:trPr>
                <w:trHeight w:val="340"/>
                <w:jc w:val="center"/>
              </w:trPr>
              <w:tc>
                <w:tcPr>
                  <w:tcW w:w="650"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1</w:t>
                  </w:r>
                </w:p>
              </w:tc>
              <w:tc>
                <w:tcPr>
                  <w:tcW w:w="1217"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建设地点</w:t>
                  </w:r>
                </w:p>
              </w:tc>
              <w:tc>
                <w:tcPr>
                  <w:tcW w:w="6732"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本项目位于</w:t>
                  </w:r>
                  <w:r>
                    <w:rPr>
                      <w:rFonts w:hint="eastAsia"/>
                      <w:sz w:val="21"/>
                      <w:szCs w:val="21"/>
                    </w:rPr>
                    <w:t>陕西省安康市紫阳县高桥镇双龙村五组风洞沟</w:t>
                  </w:r>
                  <w:r>
                    <w:rPr>
                      <w:sz w:val="21"/>
                      <w:szCs w:val="21"/>
                    </w:rPr>
                    <w:t>，评价范围内无依法设立的各级各类保护区域和对建设项目产生的环境影响特别敏感的区域</w:t>
                  </w:r>
                </w:p>
              </w:tc>
            </w:tr>
            <w:tr w:rsidR="00017C47">
              <w:trPr>
                <w:trHeight w:val="340"/>
                <w:jc w:val="center"/>
              </w:trPr>
              <w:tc>
                <w:tcPr>
                  <w:tcW w:w="650"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2</w:t>
                  </w:r>
                </w:p>
              </w:tc>
              <w:tc>
                <w:tcPr>
                  <w:tcW w:w="1217"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土地利用</w:t>
                  </w:r>
                </w:p>
              </w:tc>
              <w:tc>
                <w:tcPr>
                  <w:tcW w:w="6732"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项目用地为</w:t>
                  </w:r>
                  <w:r>
                    <w:rPr>
                      <w:rFonts w:hint="eastAsia"/>
                      <w:sz w:val="21"/>
                      <w:szCs w:val="21"/>
                    </w:rPr>
                    <w:t>工业</w:t>
                  </w:r>
                  <w:r>
                    <w:rPr>
                      <w:sz w:val="21"/>
                      <w:szCs w:val="21"/>
                    </w:rPr>
                    <w:t>用地</w:t>
                  </w:r>
                </w:p>
              </w:tc>
            </w:tr>
            <w:tr w:rsidR="00017C47">
              <w:trPr>
                <w:trHeight w:val="340"/>
                <w:jc w:val="center"/>
              </w:trPr>
              <w:tc>
                <w:tcPr>
                  <w:tcW w:w="650"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3</w:t>
                  </w:r>
                </w:p>
              </w:tc>
              <w:tc>
                <w:tcPr>
                  <w:tcW w:w="1217"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环境现状</w:t>
                  </w:r>
                </w:p>
              </w:tc>
              <w:tc>
                <w:tcPr>
                  <w:tcW w:w="6732"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监测结果表明，评价区环境质量良好</w:t>
                  </w:r>
                </w:p>
              </w:tc>
            </w:tr>
            <w:tr w:rsidR="00017C47">
              <w:trPr>
                <w:trHeight w:val="90"/>
                <w:jc w:val="center"/>
              </w:trPr>
              <w:tc>
                <w:tcPr>
                  <w:tcW w:w="650"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4</w:t>
                  </w:r>
                </w:p>
              </w:tc>
              <w:tc>
                <w:tcPr>
                  <w:tcW w:w="1217"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环境功能区</w:t>
                  </w:r>
                </w:p>
              </w:tc>
              <w:tc>
                <w:tcPr>
                  <w:tcW w:w="6732"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项目建成后正常工况下，废气、废水及噪声排放均可满足标准要求可以满足评价区的环境功能要求</w:t>
                  </w:r>
                </w:p>
              </w:tc>
            </w:tr>
          </w:tbl>
          <w:p w:rsidR="00017C47" w:rsidRDefault="00C96B76">
            <w:pPr>
              <w:ind w:firstLine="480"/>
            </w:pPr>
            <w:r>
              <w:rPr>
                <w:rFonts w:hint="eastAsia"/>
              </w:rPr>
              <w:t>综上所述，项目位于陕西省安康市紫阳县高桥镇双龙村五组风洞沟，项目评价范围内无依法设立的各级各类保护区域和对建设项目产生的环境影响特别敏感的区域。项目涉及的主要环境敏感目标为项目周边双龙村居民，拟建地环境质量现状较好，有利于项目建设。在采取相应的污染物防治措施后，项目运行期间各类污染物均能达标排放，对环境的影响可以接受。因此，在严格落实本报告提出的环保措施后，项目的建设和运行不会对外环境产生较大影响，从环境保护角度分析，选址可行。</w:t>
            </w:r>
          </w:p>
          <w:p w:rsidR="00017C47" w:rsidRDefault="00C96B76">
            <w:pPr>
              <w:ind w:firstLine="480"/>
            </w:pPr>
            <w:r>
              <w:rPr>
                <w:rFonts w:hint="eastAsia"/>
              </w:rPr>
              <w:t>4</w:t>
            </w:r>
            <w:r>
              <w:rPr>
                <w:rFonts w:hint="eastAsia"/>
              </w:rPr>
              <w:t>、关注的主要环境问题及环境影响</w:t>
            </w:r>
          </w:p>
          <w:p w:rsidR="00017C47" w:rsidRDefault="00C96B76">
            <w:pPr>
              <w:ind w:firstLine="480"/>
            </w:pPr>
            <w:r>
              <w:rPr>
                <w:rFonts w:hint="eastAsia"/>
              </w:rPr>
              <w:t>本项目营运期主要为剪切、点焊工序产生的粉尘，</w:t>
            </w:r>
            <w:r>
              <w:rPr>
                <w:rFonts w:hint="eastAsia"/>
              </w:rPr>
              <w:t>生活污水，噪声等对环境的影响，项目采取环评提出的各项污染防治措施后，对环境的不利影响可降至当地环境可接受的程度。</w:t>
            </w:r>
          </w:p>
          <w:p w:rsidR="00017C47" w:rsidRDefault="00C96B76">
            <w:pPr>
              <w:ind w:firstLine="480"/>
            </w:pPr>
            <w:r>
              <w:rPr>
                <w:rFonts w:hint="eastAsia"/>
              </w:rPr>
              <w:t>5</w:t>
            </w:r>
            <w:r>
              <w:rPr>
                <w:rFonts w:hint="eastAsia"/>
              </w:rPr>
              <w:t>、环境影响评价的主要结论</w:t>
            </w:r>
          </w:p>
          <w:p w:rsidR="00017C47" w:rsidRDefault="00C96B76">
            <w:pPr>
              <w:ind w:firstLine="480"/>
            </w:pPr>
            <w:r>
              <w:rPr>
                <w:rFonts w:hint="eastAsia"/>
              </w:rPr>
              <w:t>项目符合相关政策，选址符合相关要求，污染物治理措施可行。在落实项目环评报告提出的各项环保措施后，污染物可实现达标排放，项目建设可行。</w:t>
            </w:r>
          </w:p>
          <w:p w:rsidR="00017C47" w:rsidRDefault="00C96B76">
            <w:pPr>
              <w:ind w:firstLineChars="0" w:firstLine="0"/>
              <w:rPr>
                <w:b/>
              </w:rPr>
            </w:pPr>
            <w:r>
              <w:rPr>
                <w:rFonts w:hint="eastAsia"/>
                <w:b/>
              </w:rPr>
              <w:t>二、项目概况</w:t>
            </w:r>
          </w:p>
          <w:p w:rsidR="00017C47" w:rsidRDefault="00C96B76">
            <w:pPr>
              <w:ind w:firstLine="480"/>
            </w:pPr>
            <w:r>
              <w:rPr>
                <w:rFonts w:hint="eastAsia"/>
              </w:rPr>
              <w:t>1</w:t>
            </w:r>
            <w:r>
              <w:rPr>
                <w:rFonts w:hint="eastAsia"/>
              </w:rPr>
              <w:t>、项目基本情况</w:t>
            </w:r>
          </w:p>
          <w:p w:rsidR="00017C47" w:rsidRDefault="00017C47">
            <w:pPr>
              <w:ind w:firstLine="480"/>
            </w:pPr>
            <w:r>
              <w:fldChar w:fldCharType="begin"/>
            </w:r>
            <w:r w:rsidR="00C96B76">
              <w:instrText xml:space="preserve"> </w:instrText>
            </w:r>
            <w:r w:rsidR="00C96B76">
              <w:rPr>
                <w:rFonts w:hint="eastAsia"/>
              </w:rPr>
              <w:instrText>= 1 \* GB2</w:instrText>
            </w:r>
            <w:r w:rsidR="00C96B76">
              <w:instrText xml:space="preserve"> </w:instrText>
            </w:r>
            <w:r>
              <w:fldChar w:fldCharType="separate"/>
            </w:r>
            <w:r w:rsidR="00C96B76">
              <w:rPr>
                <w:rFonts w:hint="eastAsia"/>
              </w:rPr>
              <w:t>⑴</w:t>
            </w:r>
            <w:r>
              <w:fldChar w:fldCharType="end"/>
            </w:r>
            <w:r w:rsidR="00C96B76">
              <w:rPr>
                <w:rFonts w:hint="eastAsia"/>
              </w:rPr>
              <w:t>项目名称：紫阳县仁华电器有限公司变压器铁芯生产线项目</w:t>
            </w:r>
          </w:p>
          <w:p w:rsidR="00017C47" w:rsidRDefault="00017C47">
            <w:pPr>
              <w:ind w:firstLine="480"/>
            </w:pPr>
            <w:r>
              <w:fldChar w:fldCharType="begin"/>
            </w:r>
            <w:r w:rsidR="00C96B76">
              <w:instrText xml:space="preserve"> </w:instrText>
            </w:r>
            <w:r w:rsidR="00C96B76">
              <w:rPr>
                <w:rFonts w:hint="eastAsia"/>
              </w:rPr>
              <w:instrText>= 2 \* GB2</w:instrText>
            </w:r>
            <w:r w:rsidR="00C96B76">
              <w:instrText xml:space="preserve"> </w:instrText>
            </w:r>
            <w:r>
              <w:fldChar w:fldCharType="separate"/>
            </w:r>
            <w:r w:rsidR="00C96B76">
              <w:rPr>
                <w:rFonts w:hint="eastAsia"/>
              </w:rPr>
              <w:t>⑵</w:t>
            </w:r>
            <w:r>
              <w:fldChar w:fldCharType="end"/>
            </w:r>
            <w:r w:rsidR="00C96B76">
              <w:rPr>
                <w:rFonts w:hint="eastAsia"/>
              </w:rPr>
              <w:t>建设单位：紫阳县仁华电器有限公司</w:t>
            </w:r>
          </w:p>
          <w:p w:rsidR="00017C47" w:rsidRDefault="00017C47">
            <w:pPr>
              <w:ind w:firstLine="480"/>
            </w:pPr>
            <w:r>
              <w:fldChar w:fldCharType="begin"/>
            </w:r>
            <w:r w:rsidR="00C96B76">
              <w:instrText xml:space="preserve"> </w:instrText>
            </w:r>
            <w:r w:rsidR="00C96B76">
              <w:rPr>
                <w:rFonts w:hint="eastAsia"/>
              </w:rPr>
              <w:instrText>= 3 \* GB2</w:instrText>
            </w:r>
            <w:r w:rsidR="00C96B76">
              <w:instrText xml:space="preserve"> </w:instrText>
            </w:r>
            <w:r>
              <w:fldChar w:fldCharType="separate"/>
            </w:r>
            <w:r w:rsidR="00C96B76">
              <w:rPr>
                <w:rFonts w:hint="eastAsia"/>
              </w:rPr>
              <w:t>⑶</w:t>
            </w:r>
            <w:r>
              <w:fldChar w:fldCharType="end"/>
            </w:r>
            <w:r w:rsidR="00C96B76">
              <w:rPr>
                <w:rFonts w:hint="eastAsia"/>
              </w:rPr>
              <w:t>建设性质：新建</w:t>
            </w:r>
          </w:p>
          <w:p w:rsidR="00017C47" w:rsidRDefault="00017C47">
            <w:pPr>
              <w:ind w:firstLine="480"/>
            </w:pPr>
            <w:r>
              <w:fldChar w:fldCharType="begin"/>
            </w:r>
            <w:r w:rsidR="00C96B76">
              <w:instrText xml:space="preserve"> </w:instrText>
            </w:r>
            <w:r w:rsidR="00C96B76">
              <w:rPr>
                <w:rFonts w:hint="eastAsia"/>
              </w:rPr>
              <w:instrText>=</w:instrText>
            </w:r>
            <w:r w:rsidR="00C96B76">
              <w:rPr>
                <w:rFonts w:hint="eastAsia"/>
              </w:rPr>
              <w:instrText xml:space="preserve"> 4 \* GB2</w:instrText>
            </w:r>
            <w:r w:rsidR="00C96B76">
              <w:instrText xml:space="preserve"> </w:instrText>
            </w:r>
            <w:r>
              <w:fldChar w:fldCharType="separate"/>
            </w:r>
            <w:r w:rsidR="00C96B76">
              <w:rPr>
                <w:rFonts w:hint="eastAsia"/>
              </w:rPr>
              <w:t>⑷</w:t>
            </w:r>
            <w:r>
              <w:fldChar w:fldCharType="end"/>
            </w:r>
            <w:r w:rsidR="00C96B76">
              <w:rPr>
                <w:rFonts w:hint="eastAsia"/>
              </w:rPr>
              <w:t>建设地点：陕西省安康市紫阳县高桥镇双龙村五组风洞沟</w:t>
            </w:r>
          </w:p>
          <w:p w:rsidR="00017C47" w:rsidRDefault="00017C47">
            <w:pPr>
              <w:ind w:firstLine="480"/>
            </w:pPr>
            <w:r>
              <w:fldChar w:fldCharType="begin"/>
            </w:r>
            <w:r w:rsidR="00C96B76">
              <w:instrText xml:space="preserve"> </w:instrText>
            </w:r>
            <w:r w:rsidR="00C96B76">
              <w:rPr>
                <w:rFonts w:hint="eastAsia"/>
              </w:rPr>
              <w:instrText>= 5 \* GB2</w:instrText>
            </w:r>
            <w:r w:rsidR="00C96B76">
              <w:instrText xml:space="preserve"> </w:instrText>
            </w:r>
            <w:r>
              <w:fldChar w:fldCharType="separate"/>
            </w:r>
            <w:r w:rsidR="00C96B76">
              <w:rPr>
                <w:rFonts w:hint="eastAsia"/>
              </w:rPr>
              <w:t>⑸</w:t>
            </w:r>
            <w:r>
              <w:fldChar w:fldCharType="end"/>
            </w:r>
            <w:r w:rsidR="00C96B76">
              <w:rPr>
                <w:rFonts w:hint="eastAsia"/>
              </w:rPr>
              <w:t>总投资：</w:t>
            </w:r>
            <w:r w:rsidR="00C96B76">
              <w:rPr>
                <w:rFonts w:hint="eastAsia"/>
              </w:rPr>
              <w:t>5000</w:t>
            </w:r>
            <w:r w:rsidR="00C96B76">
              <w:rPr>
                <w:rFonts w:hint="eastAsia"/>
              </w:rPr>
              <w:t>万元，完全由建设单位自筹。</w:t>
            </w:r>
          </w:p>
          <w:p w:rsidR="00017C47" w:rsidRDefault="00C96B76">
            <w:pPr>
              <w:ind w:firstLine="480"/>
            </w:pPr>
            <w:r>
              <w:rPr>
                <w:rFonts w:hint="eastAsia"/>
              </w:rPr>
              <w:t>2</w:t>
            </w:r>
            <w:r>
              <w:rPr>
                <w:rFonts w:hint="eastAsia"/>
              </w:rPr>
              <w:t>、项目厂区四周概况：</w:t>
            </w:r>
          </w:p>
          <w:p w:rsidR="00017C47" w:rsidRDefault="00C96B76">
            <w:pPr>
              <w:ind w:firstLine="480"/>
            </w:pPr>
            <w:r>
              <w:rPr>
                <w:rFonts w:hint="eastAsia"/>
              </w:rPr>
              <w:lastRenderedPageBreak/>
              <w:t>项目位于陕西省安康市紫阳县高桥镇双龙村五组风洞沟，项目北侧紧邻入村道路，西侧紧邻空地，南侧紧邻无名小河沟（仅雨期有水），东侧</w:t>
            </w:r>
            <w:r>
              <w:rPr>
                <w:rFonts w:hint="eastAsia"/>
              </w:rPr>
              <w:t>5m</w:t>
            </w:r>
            <w:r>
              <w:rPr>
                <w:rFonts w:hint="eastAsia"/>
              </w:rPr>
              <w:t>、北侧</w:t>
            </w:r>
            <w:r>
              <w:rPr>
                <w:rFonts w:hint="eastAsia"/>
              </w:rPr>
              <w:t>15m</w:t>
            </w:r>
            <w:r>
              <w:rPr>
                <w:rFonts w:hint="eastAsia"/>
              </w:rPr>
              <w:t>、南侧</w:t>
            </w:r>
            <w:r>
              <w:rPr>
                <w:rFonts w:hint="eastAsia"/>
              </w:rPr>
              <w:t>20m</w:t>
            </w:r>
            <w:r>
              <w:rPr>
                <w:rFonts w:hint="eastAsia"/>
              </w:rPr>
              <w:t>为双龙村居民，南侧</w:t>
            </w:r>
            <w:r>
              <w:rPr>
                <w:rFonts w:hint="eastAsia"/>
              </w:rPr>
              <w:t>80m</w:t>
            </w:r>
            <w:r>
              <w:rPr>
                <w:rFonts w:hint="eastAsia"/>
              </w:rPr>
              <w:t>为东河。</w:t>
            </w:r>
          </w:p>
          <w:p w:rsidR="00017C47" w:rsidRDefault="00C96B76">
            <w:pPr>
              <w:ind w:firstLine="480"/>
            </w:pPr>
            <w:r>
              <w:rPr>
                <w:rFonts w:hint="eastAsia"/>
              </w:rPr>
              <w:t>项目地理位置图见附图</w:t>
            </w:r>
            <w:r>
              <w:rPr>
                <w:rFonts w:hint="eastAsia"/>
              </w:rPr>
              <w:t>1</w:t>
            </w:r>
            <w:r>
              <w:rPr>
                <w:rFonts w:hint="eastAsia"/>
              </w:rPr>
              <w:t>，四邻关系图见附图</w:t>
            </w:r>
            <w:r>
              <w:rPr>
                <w:rFonts w:hint="eastAsia"/>
              </w:rPr>
              <w:t>2</w:t>
            </w:r>
            <w:r>
              <w:rPr>
                <w:rFonts w:hint="eastAsia"/>
              </w:rPr>
              <w:t>。</w:t>
            </w:r>
          </w:p>
          <w:p w:rsidR="00017C47" w:rsidRDefault="00C96B76">
            <w:pPr>
              <w:ind w:firstLine="480"/>
            </w:pPr>
            <w:r>
              <w:rPr>
                <w:rFonts w:hint="eastAsia"/>
              </w:rPr>
              <w:t>3</w:t>
            </w:r>
            <w:r>
              <w:rPr>
                <w:rFonts w:hint="eastAsia"/>
              </w:rPr>
              <w:t>、项目主要建设内容及规模</w:t>
            </w:r>
          </w:p>
          <w:p w:rsidR="00017C47" w:rsidRDefault="00C96B76">
            <w:pPr>
              <w:ind w:firstLine="480"/>
            </w:pPr>
            <w:r>
              <w:rPr>
                <w:rFonts w:hint="eastAsia"/>
              </w:rPr>
              <w:t>本项目为紫阳县仁华电器有限公司变压器铁芯生产线项目，</w:t>
            </w:r>
            <w:r w:rsidRPr="00695F8E">
              <w:rPr>
                <w:rFonts w:hint="eastAsia"/>
              </w:rPr>
              <w:t>项目拟利用原有闲置厂房</w:t>
            </w:r>
            <w:r w:rsidRPr="00695F8E">
              <w:rPr>
                <w:rFonts w:hint="eastAsia"/>
              </w:rPr>
              <w:t>、办公及辅助用房，</w:t>
            </w:r>
            <w:r w:rsidRPr="00695F8E">
              <w:rPr>
                <w:rFonts w:hint="eastAsia"/>
              </w:rPr>
              <w:t>购置分条机、剪切机等设备，建设年产</w:t>
            </w:r>
            <w:r w:rsidRPr="00695F8E">
              <w:rPr>
                <w:rFonts w:hint="eastAsia"/>
              </w:rPr>
              <w:t>1000t</w:t>
            </w:r>
            <w:r>
              <w:rPr>
                <w:rFonts w:hint="eastAsia"/>
              </w:rPr>
              <w:t>变压器铁芯生产线。</w:t>
            </w:r>
          </w:p>
          <w:p w:rsidR="00017C47" w:rsidRDefault="00C96B76">
            <w:pPr>
              <w:pStyle w:val="10"/>
              <w:rPr>
                <w:rFonts w:eastAsia="宋体"/>
                <w:b/>
                <w:bCs/>
              </w:rPr>
            </w:pPr>
            <w:r>
              <w:rPr>
                <w:rFonts w:eastAsia="宋体"/>
                <w:b/>
                <w:bCs/>
              </w:rPr>
              <w:t>表</w:t>
            </w:r>
            <w:r>
              <w:rPr>
                <w:rFonts w:eastAsia="宋体"/>
                <w:b/>
                <w:bCs/>
              </w:rPr>
              <w:t xml:space="preserve">7  </w:t>
            </w:r>
            <w:r>
              <w:rPr>
                <w:rFonts w:eastAsia="宋体"/>
                <w:b/>
                <w:bCs/>
              </w:rPr>
              <w:t>工程主要建设内容一览表</w:t>
            </w:r>
          </w:p>
          <w:tbl>
            <w:tblPr>
              <w:tblStyle w:val="af0"/>
              <w:tblW w:w="8599"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tblPr>
            <w:tblGrid>
              <w:gridCol w:w="669"/>
              <w:gridCol w:w="1072"/>
              <w:gridCol w:w="5654"/>
              <w:gridCol w:w="1204"/>
            </w:tblGrid>
            <w:tr w:rsidR="00017C47">
              <w:trPr>
                <w:trHeight w:val="340"/>
              </w:trPr>
              <w:tc>
                <w:tcPr>
                  <w:tcW w:w="1741" w:type="dxa"/>
                  <w:gridSpan w:val="2"/>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工程名称</w:t>
                  </w:r>
                </w:p>
              </w:tc>
              <w:tc>
                <w:tcPr>
                  <w:tcW w:w="5654"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工程内容</w:t>
                  </w:r>
                </w:p>
              </w:tc>
              <w:tc>
                <w:tcPr>
                  <w:tcW w:w="1204"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备注</w:t>
                  </w:r>
                </w:p>
              </w:tc>
            </w:tr>
            <w:tr w:rsidR="00017C47">
              <w:trPr>
                <w:trHeight w:val="340"/>
              </w:trPr>
              <w:tc>
                <w:tcPr>
                  <w:tcW w:w="669"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主体工程</w:t>
                  </w:r>
                </w:p>
              </w:tc>
              <w:tc>
                <w:tcPr>
                  <w:tcW w:w="107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生产车间</w:t>
                  </w:r>
                </w:p>
              </w:tc>
              <w:tc>
                <w:tcPr>
                  <w:tcW w:w="565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混凝土结构，占地面积</w:t>
                  </w:r>
                  <w:r>
                    <w:rPr>
                      <w:rFonts w:hint="eastAsia"/>
                      <w:sz w:val="21"/>
                      <w:szCs w:val="21"/>
                    </w:rPr>
                    <w:t>500.96m</w:t>
                  </w:r>
                  <w:r>
                    <w:rPr>
                      <w:rFonts w:hint="eastAsia"/>
                      <w:sz w:val="21"/>
                      <w:szCs w:val="21"/>
                      <w:vertAlign w:val="superscript"/>
                    </w:rPr>
                    <w:t>2</w:t>
                  </w:r>
                  <w:r>
                    <w:rPr>
                      <w:rFonts w:hint="eastAsia"/>
                      <w:sz w:val="21"/>
                      <w:szCs w:val="21"/>
                    </w:rPr>
                    <w:t>，</w:t>
                  </w:r>
                  <w:r>
                    <w:rPr>
                      <w:rFonts w:hint="eastAsia"/>
                      <w:sz w:val="21"/>
                      <w:szCs w:val="21"/>
                    </w:rPr>
                    <w:t>1#</w:t>
                  </w:r>
                  <w:r>
                    <w:rPr>
                      <w:rFonts w:hint="eastAsia"/>
                      <w:sz w:val="21"/>
                      <w:szCs w:val="21"/>
                    </w:rPr>
                    <w:t>车间位于地下</w:t>
                  </w:r>
                  <w:r>
                    <w:rPr>
                      <w:rFonts w:hint="eastAsia"/>
                      <w:sz w:val="21"/>
                      <w:szCs w:val="21"/>
                    </w:rPr>
                    <w:t>1</w:t>
                  </w:r>
                  <w:r>
                    <w:rPr>
                      <w:rFonts w:hint="eastAsia"/>
                      <w:sz w:val="21"/>
                      <w:szCs w:val="21"/>
                    </w:rPr>
                    <w:t>层，</w:t>
                  </w:r>
                  <w:r>
                    <w:rPr>
                      <w:rFonts w:hint="eastAsia"/>
                      <w:sz w:val="21"/>
                      <w:szCs w:val="21"/>
                    </w:rPr>
                    <w:t>2#</w:t>
                  </w:r>
                  <w:r>
                    <w:rPr>
                      <w:rFonts w:hint="eastAsia"/>
                      <w:sz w:val="21"/>
                      <w:szCs w:val="21"/>
                    </w:rPr>
                    <w:t>车间位于</w:t>
                  </w:r>
                  <w:r>
                    <w:rPr>
                      <w:rFonts w:hint="eastAsia"/>
                      <w:sz w:val="21"/>
                      <w:szCs w:val="21"/>
                    </w:rPr>
                    <w:t>1</w:t>
                  </w:r>
                  <w:r>
                    <w:rPr>
                      <w:rFonts w:hint="eastAsia"/>
                      <w:sz w:val="21"/>
                      <w:szCs w:val="21"/>
                    </w:rPr>
                    <w:t>层东部区域，</w:t>
                  </w:r>
                  <w:r>
                    <w:rPr>
                      <w:rFonts w:hint="eastAsia"/>
                      <w:sz w:val="21"/>
                      <w:szCs w:val="21"/>
                    </w:rPr>
                    <w:t>1#</w:t>
                  </w:r>
                  <w:r>
                    <w:rPr>
                      <w:rFonts w:hint="eastAsia"/>
                      <w:sz w:val="21"/>
                      <w:szCs w:val="21"/>
                    </w:rPr>
                    <w:t>车间放置压平机、分条机、剪切机、退火炉、卷绕机等设备，</w:t>
                  </w:r>
                  <w:r>
                    <w:rPr>
                      <w:rFonts w:hint="eastAsia"/>
                      <w:sz w:val="21"/>
                      <w:szCs w:val="21"/>
                    </w:rPr>
                    <w:t>2#</w:t>
                  </w:r>
                  <w:r>
                    <w:rPr>
                      <w:rFonts w:hint="eastAsia"/>
                      <w:sz w:val="21"/>
                      <w:szCs w:val="21"/>
                    </w:rPr>
                    <w:t>车间放置绕线机、测试机，年产</w:t>
                  </w:r>
                  <w:r>
                    <w:rPr>
                      <w:rFonts w:hint="eastAsia"/>
                      <w:sz w:val="21"/>
                      <w:szCs w:val="21"/>
                    </w:rPr>
                    <w:t>1000t</w:t>
                  </w:r>
                  <w:r>
                    <w:rPr>
                      <w:rFonts w:hint="eastAsia"/>
                      <w:sz w:val="21"/>
                      <w:szCs w:val="21"/>
                    </w:rPr>
                    <w:t>变压器铁芯</w:t>
                  </w:r>
                </w:p>
              </w:tc>
              <w:tc>
                <w:tcPr>
                  <w:tcW w:w="1204" w:type="dxa"/>
                  <w:tcBorders>
                    <w:tl2br w:val="nil"/>
                    <w:tr2bl w:val="nil"/>
                  </w:tcBorders>
                  <w:vAlign w:val="center"/>
                </w:tcPr>
                <w:p w:rsidR="00017C47" w:rsidRPr="00695F8E" w:rsidRDefault="00C96B76">
                  <w:pPr>
                    <w:spacing w:line="240" w:lineRule="auto"/>
                    <w:ind w:firstLineChars="0" w:firstLine="0"/>
                    <w:jc w:val="center"/>
                    <w:rPr>
                      <w:sz w:val="21"/>
                      <w:szCs w:val="21"/>
                    </w:rPr>
                  </w:pPr>
                  <w:r w:rsidRPr="00695F8E">
                    <w:rPr>
                      <w:rFonts w:hint="eastAsia"/>
                      <w:sz w:val="21"/>
                      <w:szCs w:val="21"/>
                    </w:rPr>
                    <w:t>利用原有</w:t>
                  </w:r>
                </w:p>
              </w:tc>
            </w:tr>
            <w:tr w:rsidR="00017C47">
              <w:trPr>
                <w:trHeight w:val="340"/>
              </w:trPr>
              <w:tc>
                <w:tcPr>
                  <w:tcW w:w="669"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107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原料区</w:t>
                  </w:r>
                </w:p>
              </w:tc>
              <w:tc>
                <w:tcPr>
                  <w:tcW w:w="565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原料放置于</w:t>
                  </w:r>
                  <w:r>
                    <w:rPr>
                      <w:rFonts w:hint="eastAsia"/>
                      <w:sz w:val="21"/>
                      <w:szCs w:val="21"/>
                    </w:rPr>
                    <w:t>1#</w:t>
                  </w:r>
                  <w:r>
                    <w:rPr>
                      <w:rFonts w:hint="eastAsia"/>
                      <w:sz w:val="21"/>
                      <w:szCs w:val="21"/>
                    </w:rPr>
                    <w:t>生产车间中部区域</w:t>
                  </w:r>
                </w:p>
              </w:tc>
              <w:tc>
                <w:tcPr>
                  <w:tcW w:w="1204" w:type="dxa"/>
                  <w:tcBorders>
                    <w:tl2br w:val="nil"/>
                    <w:tr2bl w:val="nil"/>
                  </w:tcBorders>
                  <w:vAlign w:val="center"/>
                </w:tcPr>
                <w:p w:rsidR="00017C47" w:rsidRPr="00695F8E" w:rsidRDefault="00C96B76">
                  <w:pPr>
                    <w:spacing w:line="240" w:lineRule="auto"/>
                    <w:ind w:firstLineChars="0" w:firstLine="0"/>
                    <w:jc w:val="center"/>
                    <w:rPr>
                      <w:sz w:val="21"/>
                      <w:szCs w:val="21"/>
                    </w:rPr>
                  </w:pPr>
                  <w:r w:rsidRPr="00695F8E">
                    <w:rPr>
                      <w:rFonts w:hint="eastAsia"/>
                      <w:sz w:val="21"/>
                      <w:szCs w:val="21"/>
                    </w:rPr>
                    <w:t>利用原有</w:t>
                  </w:r>
                </w:p>
              </w:tc>
            </w:tr>
            <w:tr w:rsidR="00017C47">
              <w:trPr>
                <w:trHeight w:val="340"/>
              </w:trPr>
              <w:tc>
                <w:tcPr>
                  <w:tcW w:w="669"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107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成品区</w:t>
                  </w:r>
                </w:p>
              </w:tc>
              <w:tc>
                <w:tcPr>
                  <w:tcW w:w="565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成品放置于</w:t>
                  </w:r>
                  <w:r>
                    <w:rPr>
                      <w:rFonts w:hint="eastAsia"/>
                      <w:sz w:val="21"/>
                      <w:szCs w:val="21"/>
                    </w:rPr>
                    <w:t>2#</w:t>
                  </w:r>
                  <w:r>
                    <w:rPr>
                      <w:rFonts w:hint="eastAsia"/>
                      <w:sz w:val="21"/>
                      <w:szCs w:val="21"/>
                    </w:rPr>
                    <w:t>生产车间东部区域</w:t>
                  </w:r>
                </w:p>
              </w:tc>
              <w:tc>
                <w:tcPr>
                  <w:tcW w:w="1204" w:type="dxa"/>
                  <w:tcBorders>
                    <w:tl2br w:val="nil"/>
                    <w:tr2bl w:val="nil"/>
                  </w:tcBorders>
                  <w:vAlign w:val="center"/>
                </w:tcPr>
                <w:p w:rsidR="00017C47" w:rsidRPr="00695F8E" w:rsidRDefault="00C96B76">
                  <w:pPr>
                    <w:spacing w:line="240" w:lineRule="auto"/>
                    <w:ind w:firstLineChars="0" w:firstLine="0"/>
                    <w:jc w:val="center"/>
                    <w:rPr>
                      <w:sz w:val="21"/>
                      <w:szCs w:val="21"/>
                    </w:rPr>
                  </w:pPr>
                  <w:r w:rsidRPr="00695F8E">
                    <w:rPr>
                      <w:rFonts w:hint="eastAsia"/>
                      <w:sz w:val="21"/>
                      <w:szCs w:val="21"/>
                    </w:rPr>
                    <w:t>利用原有</w:t>
                  </w:r>
                </w:p>
              </w:tc>
            </w:tr>
            <w:tr w:rsidR="00017C47">
              <w:trPr>
                <w:trHeight w:val="340"/>
              </w:trPr>
              <w:tc>
                <w:tcPr>
                  <w:tcW w:w="669"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辅助工程</w:t>
                  </w:r>
                </w:p>
              </w:tc>
              <w:tc>
                <w:tcPr>
                  <w:tcW w:w="107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办公区</w:t>
                  </w:r>
                </w:p>
              </w:tc>
              <w:tc>
                <w:tcPr>
                  <w:tcW w:w="565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混凝土结构，建筑面积</w:t>
                  </w:r>
                  <w:r>
                    <w:rPr>
                      <w:rFonts w:hint="eastAsia"/>
                      <w:sz w:val="21"/>
                      <w:szCs w:val="21"/>
                    </w:rPr>
                    <w:t>100m</w:t>
                  </w:r>
                  <w:r>
                    <w:rPr>
                      <w:rFonts w:hint="eastAsia"/>
                      <w:sz w:val="21"/>
                      <w:szCs w:val="21"/>
                      <w:vertAlign w:val="superscript"/>
                    </w:rPr>
                    <w:t>2</w:t>
                  </w:r>
                  <w:r>
                    <w:rPr>
                      <w:rFonts w:hint="eastAsia"/>
                      <w:sz w:val="21"/>
                      <w:szCs w:val="21"/>
                    </w:rPr>
                    <w:t>，办公区位于</w:t>
                  </w:r>
                  <w:r>
                    <w:rPr>
                      <w:rFonts w:hint="eastAsia"/>
                      <w:sz w:val="21"/>
                      <w:szCs w:val="21"/>
                    </w:rPr>
                    <w:t>1</w:t>
                  </w:r>
                  <w:r>
                    <w:rPr>
                      <w:rFonts w:hint="eastAsia"/>
                      <w:sz w:val="21"/>
                      <w:szCs w:val="21"/>
                    </w:rPr>
                    <w:t>层西部区域，用于办公</w:t>
                  </w:r>
                </w:p>
              </w:tc>
              <w:tc>
                <w:tcPr>
                  <w:tcW w:w="1204" w:type="dxa"/>
                  <w:tcBorders>
                    <w:tl2br w:val="nil"/>
                    <w:tr2bl w:val="nil"/>
                  </w:tcBorders>
                  <w:vAlign w:val="center"/>
                </w:tcPr>
                <w:p w:rsidR="00017C47" w:rsidRPr="00695F8E" w:rsidRDefault="00C96B76">
                  <w:pPr>
                    <w:spacing w:line="240" w:lineRule="auto"/>
                    <w:ind w:firstLineChars="0" w:firstLine="0"/>
                    <w:jc w:val="center"/>
                    <w:rPr>
                      <w:sz w:val="21"/>
                      <w:szCs w:val="21"/>
                    </w:rPr>
                  </w:pPr>
                  <w:r w:rsidRPr="00695F8E">
                    <w:rPr>
                      <w:rFonts w:hint="eastAsia"/>
                      <w:sz w:val="21"/>
                      <w:szCs w:val="21"/>
                    </w:rPr>
                    <w:t>利用原有</w:t>
                  </w:r>
                </w:p>
              </w:tc>
            </w:tr>
            <w:tr w:rsidR="00017C47">
              <w:trPr>
                <w:trHeight w:val="340"/>
              </w:trPr>
              <w:tc>
                <w:tcPr>
                  <w:tcW w:w="669"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公用工程</w:t>
                  </w:r>
                </w:p>
              </w:tc>
              <w:tc>
                <w:tcPr>
                  <w:tcW w:w="1072"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供电</w:t>
                  </w:r>
                </w:p>
              </w:tc>
              <w:tc>
                <w:tcPr>
                  <w:tcW w:w="565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由紫阳县高桥镇电网供给</w:t>
                  </w:r>
                </w:p>
              </w:tc>
              <w:tc>
                <w:tcPr>
                  <w:tcW w:w="1204" w:type="dxa"/>
                  <w:tcBorders>
                    <w:tl2br w:val="nil"/>
                    <w:tr2bl w:val="nil"/>
                  </w:tcBorders>
                  <w:vAlign w:val="center"/>
                </w:tcPr>
                <w:p w:rsidR="00017C47" w:rsidRPr="00695F8E" w:rsidRDefault="00C96B76">
                  <w:pPr>
                    <w:spacing w:line="240" w:lineRule="auto"/>
                    <w:ind w:firstLineChars="0" w:firstLine="0"/>
                    <w:jc w:val="center"/>
                    <w:rPr>
                      <w:sz w:val="21"/>
                      <w:szCs w:val="21"/>
                    </w:rPr>
                  </w:pPr>
                  <w:r w:rsidRPr="00695F8E">
                    <w:rPr>
                      <w:rFonts w:hint="eastAsia"/>
                      <w:sz w:val="21"/>
                      <w:szCs w:val="21"/>
                    </w:rPr>
                    <w:t>/</w:t>
                  </w:r>
                </w:p>
              </w:tc>
            </w:tr>
            <w:tr w:rsidR="00017C47">
              <w:trPr>
                <w:trHeight w:val="340"/>
              </w:trPr>
              <w:tc>
                <w:tcPr>
                  <w:tcW w:w="669"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1072"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供水</w:t>
                  </w:r>
                </w:p>
              </w:tc>
              <w:tc>
                <w:tcPr>
                  <w:tcW w:w="565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由紫阳县高桥镇供水管网供给</w:t>
                  </w:r>
                </w:p>
              </w:tc>
              <w:tc>
                <w:tcPr>
                  <w:tcW w:w="1204" w:type="dxa"/>
                  <w:tcBorders>
                    <w:tl2br w:val="nil"/>
                    <w:tr2bl w:val="nil"/>
                  </w:tcBorders>
                  <w:vAlign w:val="center"/>
                </w:tcPr>
                <w:p w:rsidR="00017C47" w:rsidRPr="00695F8E" w:rsidRDefault="00C96B76">
                  <w:pPr>
                    <w:spacing w:line="240" w:lineRule="auto"/>
                    <w:ind w:firstLineChars="0" w:firstLine="0"/>
                    <w:jc w:val="center"/>
                    <w:rPr>
                      <w:sz w:val="21"/>
                      <w:szCs w:val="21"/>
                    </w:rPr>
                  </w:pPr>
                  <w:r w:rsidRPr="00695F8E">
                    <w:rPr>
                      <w:rFonts w:hint="eastAsia"/>
                      <w:sz w:val="21"/>
                      <w:szCs w:val="21"/>
                    </w:rPr>
                    <w:t>/</w:t>
                  </w:r>
                </w:p>
              </w:tc>
            </w:tr>
            <w:tr w:rsidR="00017C47">
              <w:trPr>
                <w:trHeight w:val="340"/>
              </w:trPr>
              <w:tc>
                <w:tcPr>
                  <w:tcW w:w="669"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1072"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排水</w:t>
                  </w:r>
                </w:p>
              </w:tc>
              <w:tc>
                <w:tcPr>
                  <w:tcW w:w="5654"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项目排水实行雨污分流制，雨水由</w:t>
                  </w:r>
                  <w:r>
                    <w:rPr>
                      <w:rFonts w:hint="eastAsia"/>
                      <w:sz w:val="21"/>
                      <w:szCs w:val="21"/>
                    </w:rPr>
                    <w:t>管道</w:t>
                  </w:r>
                  <w:r>
                    <w:rPr>
                      <w:sz w:val="21"/>
                      <w:szCs w:val="21"/>
                    </w:rPr>
                    <w:t>排入厂</w:t>
                  </w:r>
                  <w:r>
                    <w:rPr>
                      <w:rFonts w:hint="eastAsia"/>
                      <w:sz w:val="21"/>
                      <w:szCs w:val="21"/>
                    </w:rPr>
                    <w:t>区外</w:t>
                  </w:r>
                  <w:r>
                    <w:rPr>
                      <w:sz w:val="21"/>
                      <w:szCs w:val="21"/>
                    </w:rPr>
                    <w:t>。</w:t>
                  </w:r>
                  <w:r>
                    <w:rPr>
                      <w:rFonts w:hint="eastAsia"/>
                      <w:sz w:val="21"/>
                      <w:szCs w:val="21"/>
                    </w:rPr>
                    <w:t>生活污水</w:t>
                  </w:r>
                  <w:r>
                    <w:rPr>
                      <w:sz w:val="21"/>
                      <w:szCs w:val="21"/>
                    </w:rPr>
                    <w:t>经化粪池处理后定期清掏用于周边农田</w:t>
                  </w:r>
                  <w:r>
                    <w:rPr>
                      <w:rFonts w:hint="eastAsia"/>
                      <w:sz w:val="21"/>
                      <w:szCs w:val="21"/>
                    </w:rPr>
                    <w:t>施肥</w:t>
                  </w:r>
                  <w:r>
                    <w:rPr>
                      <w:sz w:val="21"/>
                      <w:szCs w:val="21"/>
                    </w:rPr>
                    <w:t>，不外排</w:t>
                  </w:r>
                </w:p>
              </w:tc>
              <w:tc>
                <w:tcPr>
                  <w:tcW w:w="1204" w:type="dxa"/>
                  <w:tcBorders>
                    <w:tl2br w:val="nil"/>
                    <w:tr2bl w:val="nil"/>
                  </w:tcBorders>
                  <w:vAlign w:val="center"/>
                </w:tcPr>
                <w:p w:rsidR="00017C47" w:rsidRPr="00695F8E" w:rsidRDefault="00C96B76">
                  <w:pPr>
                    <w:spacing w:line="240" w:lineRule="auto"/>
                    <w:ind w:firstLineChars="0" w:firstLine="0"/>
                    <w:jc w:val="center"/>
                    <w:rPr>
                      <w:sz w:val="21"/>
                      <w:szCs w:val="21"/>
                    </w:rPr>
                  </w:pPr>
                  <w:r w:rsidRPr="00695F8E">
                    <w:rPr>
                      <w:rFonts w:hint="eastAsia"/>
                      <w:sz w:val="21"/>
                      <w:szCs w:val="21"/>
                    </w:rPr>
                    <w:t>利用原有</w:t>
                  </w:r>
                </w:p>
              </w:tc>
            </w:tr>
            <w:tr w:rsidR="00017C47">
              <w:trPr>
                <w:trHeight w:val="340"/>
              </w:trPr>
              <w:tc>
                <w:tcPr>
                  <w:tcW w:w="669"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1072"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暖通</w:t>
                  </w:r>
                </w:p>
              </w:tc>
              <w:tc>
                <w:tcPr>
                  <w:tcW w:w="565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项目生产区域不供暖，办公区制冷供暖均采用分体空调</w:t>
                  </w:r>
                </w:p>
              </w:tc>
              <w:tc>
                <w:tcPr>
                  <w:tcW w:w="1204" w:type="dxa"/>
                  <w:tcBorders>
                    <w:tl2br w:val="nil"/>
                    <w:tr2bl w:val="nil"/>
                  </w:tcBorders>
                  <w:vAlign w:val="center"/>
                </w:tcPr>
                <w:p w:rsidR="00017C47" w:rsidRPr="00695F8E" w:rsidRDefault="00C96B76">
                  <w:pPr>
                    <w:spacing w:line="240" w:lineRule="auto"/>
                    <w:ind w:firstLineChars="0" w:firstLine="0"/>
                    <w:jc w:val="center"/>
                    <w:rPr>
                      <w:sz w:val="21"/>
                      <w:szCs w:val="21"/>
                    </w:rPr>
                  </w:pPr>
                  <w:r w:rsidRPr="00695F8E">
                    <w:rPr>
                      <w:rFonts w:hint="eastAsia"/>
                      <w:sz w:val="21"/>
                      <w:szCs w:val="21"/>
                    </w:rPr>
                    <w:t>利用原有</w:t>
                  </w:r>
                </w:p>
              </w:tc>
            </w:tr>
            <w:tr w:rsidR="00017C47">
              <w:trPr>
                <w:trHeight w:val="340"/>
              </w:trPr>
              <w:tc>
                <w:tcPr>
                  <w:tcW w:w="669"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环保工程</w:t>
                  </w:r>
                </w:p>
              </w:tc>
              <w:tc>
                <w:tcPr>
                  <w:tcW w:w="1072"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废气</w:t>
                  </w:r>
                </w:p>
              </w:tc>
              <w:tc>
                <w:tcPr>
                  <w:tcW w:w="565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项目分条、剪切、点焊工序少量粉尘无组织排放，车间内加强通风</w:t>
                  </w:r>
                </w:p>
              </w:tc>
              <w:tc>
                <w:tcPr>
                  <w:tcW w:w="1204" w:type="dxa"/>
                  <w:tcBorders>
                    <w:tl2br w:val="nil"/>
                    <w:tr2bl w:val="nil"/>
                  </w:tcBorders>
                  <w:vAlign w:val="center"/>
                </w:tcPr>
                <w:p w:rsidR="00017C47" w:rsidRPr="00695F8E" w:rsidRDefault="00C96B76">
                  <w:pPr>
                    <w:spacing w:line="240" w:lineRule="auto"/>
                    <w:ind w:firstLineChars="0" w:firstLine="0"/>
                    <w:jc w:val="center"/>
                    <w:rPr>
                      <w:sz w:val="21"/>
                      <w:szCs w:val="21"/>
                    </w:rPr>
                  </w:pPr>
                  <w:r w:rsidRPr="00695F8E">
                    <w:rPr>
                      <w:rFonts w:hint="eastAsia"/>
                      <w:sz w:val="21"/>
                      <w:szCs w:val="21"/>
                    </w:rPr>
                    <w:t>新建</w:t>
                  </w:r>
                </w:p>
              </w:tc>
            </w:tr>
            <w:tr w:rsidR="00017C47">
              <w:trPr>
                <w:trHeight w:val="340"/>
              </w:trPr>
              <w:tc>
                <w:tcPr>
                  <w:tcW w:w="669"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1072"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废水</w:t>
                  </w:r>
                </w:p>
              </w:tc>
              <w:tc>
                <w:tcPr>
                  <w:tcW w:w="565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项目生产过程不产生废水，生活污水经化粪池处理后定期清掏用于周边农田施肥，不外排</w:t>
                  </w:r>
                </w:p>
              </w:tc>
              <w:tc>
                <w:tcPr>
                  <w:tcW w:w="1204" w:type="dxa"/>
                  <w:tcBorders>
                    <w:tl2br w:val="nil"/>
                    <w:tr2bl w:val="nil"/>
                  </w:tcBorders>
                  <w:vAlign w:val="center"/>
                </w:tcPr>
                <w:p w:rsidR="00017C47" w:rsidRPr="00695F8E" w:rsidRDefault="00C96B76">
                  <w:pPr>
                    <w:spacing w:line="240" w:lineRule="auto"/>
                    <w:ind w:firstLineChars="0" w:firstLine="0"/>
                    <w:jc w:val="center"/>
                    <w:rPr>
                      <w:sz w:val="21"/>
                      <w:szCs w:val="21"/>
                    </w:rPr>
                  </w:pPr>
                  <w:r w:rsidRPr="00695F8E">
                    <w:rPr>
                      <w:rFonts w:hint="eastAsia"/>
                      <w:sz w:val="21"/>
                      <w:szCs w:val="21"/>
                    </w:rPr>
                    <w:t>利用原有</w:t>
                  </w:r>
                </w:p>
              </w:tc>
            </w:tr>
            <w:tr w:rsidR="00017C47">
              <w:trPr>
                <w:trHeight w:val="340"/>
              </w:trPr>
              <w:tc>
                <w:tcPr>
                  <w:tcW w:w="669"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1072"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噪声</w:t>
                  </w:r>
                </w:p>
              </w:tc>
              <w:tc>
                <w:tcPr>
                  <w:tcW w:w="565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选用低噪声设备、基础减振、建筑隔声</w:t>
                  </w:r>
                </w:p>
              </w:tc>
              <w:tc>
                <w:tcPr>
                  <w:tcW w:w="1204" w:type="dxa"/>
                  <w:tcBorders>
                    <w:tl2br w:val="nil"/>
                    <w:tr2bl w:val="nil"/>
                  </w:tcBorders>
                  <w:vAlign w:val="center"/>
                </w:tcPr>
                <w:p w:rsidR="00017C47" w:rsidRPr="00695F8E" w:rsidRDefault="00C96B76">
                  <w:pPr>
                    <w:spacing w:line="240" w:lineRule="auto"/>
                    <w:ind w:firstLineChars="0" w:firstLine="0"/>
                    <w:jc w:val="center"/>
                    <w:rPr>
                      <w:sz w:val="21"/>
                      <w:szCs w:val="21"/>
                    </w:rPr>
                  </w:pPr>
                  <w:r w:rsidRPr="00695F8E">
                    <w:rPr>
                      <w:rFonts w:hint="eastAsia"/>
                      <w:sz w:val="21"/>
                      <w:szCs w:val="21"/>
                    </w:rPr>
                    <w:t>新建</w:t>
                  </w:r>
                </w:p>
              </w:tc>
            </w:tr>
            <w:tr w:rsidR="00017C47">
              <w:trPr>
                <w:trHeight w:val="340"/>
              </w:trPr>
              <w:tc>
                <w:tcPr>
                  <w:tcW w:w="669"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1072"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固废</w:t>
                  </w:r>
                </w:p>
              </w:tc>
              <w:tc>
                <w:tcPr>
                  <w:tcW w:w="565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废边角料、不合格产品集中暂存于</w:t>
                  </w:r>
                  <w:r>
                    <w:rPr>
                      <w:rFonts w:hint="eastAsia"/>
                      <w:sz w:val="21"/>
                      <w:szCs w:val="21"/>
                    </w:rPr>
                    <w:t>1#</w:t>
                  </w:r>
                  <w:r>
                    <w:rPr>
                      <w:rFonts w:hint="eastAsia"/>
                      <w:sz w:val="21"/>
                      <w:szCs w:val="21"/>
                    </w:rPr>
                    <w:t>车间西侧固体废物暂存处定期外售；生活垃圾集中存放于垃圾桶定期交由环卫部门处理；废绝缘油、沾油纸板、废油桶集中暂存于危废暂存柜</w:t>
                  </w:r>
                  <w:r>
                    <w:rPr>
                      <w:rFonts w:hint="eastAsia"/>
                      <w:sz w:val="21"/>
                      <w:szCs w:val="21"/>
                    </w:rPr>
                    <w:t>/</w:t>
                  </w:r>
                  <w:r>
                    <w:rPr>
                      <w:rFonts w:hint="eastAsia"/>
                      <w:sz w:val="21"/>
                      <w:szCs w:val="21"/>
                    </w:rPr>
                    <w:t>箱定期交由有资质单位处理；</w:t>
                  </w:r>
                </w:p>
              </w:tc>
              <w:tc>
                <w:tcPr>
                  <w:tcW w:w="1204" w:type="dxa"/>
                  <w:tcBorders>
                    <w:tl2br w:val="nil"/>
                    <w:tr2bl w:val="nil"/>
                  </w:tcBorders>
                  <w:vAlign w:val="center"/>
                </w:tcPr>
                <w:p w:rsidR="00017C47" w:rsidRPr="00695F8E" w:rsidRDefault="00C96B76">
                  <w:pPr>
                    <w:spacing w:line="240" w:lineRule="auto"/>
                    <w:ind w:firstLineChars="0" w:firstLine="0"/>
                    <w:jc w:val="center"/>
                    <w:rPr>
                      <w:sz w:val="21"/>
                      <w:szCs w:val="21"/>
                    </w:rPr>
                  </w:pPr>
                  <w:bookmarkStart w:id="3" w:name="_GoBack"/>
                  <w:bookmarkEnd w:id="3"/>
                  <w:r w:rsidRPr="00695F8E">
                    <w:rPr>
                      <w:rFonts w:hint="eastAsia"/>
                      <w:sz w:val="21"/>
                      <w:szCs w:val="21"/>
                    </w:rPr>
                    <w:t>新建</w:t>
                  </w:r>
                </w:p>
              </w:tc>
            </w:tr>
          </w:tbl>
          <w:p w:rsidR="00017C47" w:rsidRDefault="00C96B76">
            <w:pPr>
              <w:ind w:firstLine="480"/>
            </w:pPr>
            <w:r>
              <w:rPr>
                <w:rFonts w:hint="eastAsia"/>
              </w:rPr>
              <w:t>4</w:t>
            </w:r>
            <w:r>
              <w:rPr>
                <w:rFonts w:hint="eastAsia"/>
              </w:rPr>
              <w:t>、主要设备设施</w:t>
            </w:r>
          </w:p>
          <w:p w:rsidR="00017C47" w:rsidRDefault="00C96B76">
            <w:pPr>
              <w:ind w:firstLine="480"/>
            </w:pPr>
            <w:r>
              <w:rPr>
                <w:rFonts w:hint="eastAsia"/>
              </w:rPr>
              <w:t>项目生产设备见表</w:t>
            </w:r>
            <w:r>
              <w:rPr>
                <w:rFonts w:hint="eastAsia"/>
              </w:rPr>
              <w:t>8</w:t>
            </w:r>
            <w:r>
              <w:rPr>
                <w:rFonts w:hint="eastAsia"/>
              </w:rPr>
              <w:t>。</w:t>
            </w:r>
          </w:p>
          <w:p w:rsidR="00017C47" w:rsidRDefault="00C96B76">
            <w:pPr>
              <w:pStyle w:val="10"/>
              <w:rPr>
                <w:rFonts w:eastAsia="宋体"/>
                <w:b/>
                <w:bCs/>
              </w:rPr>
            </w:pPr>
            <w:r>
              <w:rPr>
                <w:rFonts w:eastAsia="宋体"/>
                <w:b/>
                <w:bCs/>
              </w:rPr>
              <w:t>表</w:t>
            </w:r>
            <w:r>
              <w:rPr>
                <w:rFonts w:eastAsia="宋体" w:hint="eastAsia"/>
                <w:b/>
                <w:bCs/>
              </w:rPr>
              <w:t>8</w:t>
            </w:r>
            <w:r>
              <w:rPr>
                <w:rFonts w:eastAsia="宋体"/>
                <w:b/>
                <w:bCs/>
              </w:rPr>
              <w:t xml:space="preserve">  </w:t>
            </w:r>
            <w:r>
              <w:rPr>
                <w:rFonts w:eastAsia="宋体"/>
                <w:b/>
                <w:bCs/>
              </w:rPr>
              <w:t>主要设备、设施一览表</w:t>
            </w:r>
          </w:p>
          <w:tbl>
            <w:tblPr>
              <w:tblStyle w:val="af0"/>
              <w:tblW w:w="8599"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tblPr>
            <w:tblGrid>
              <w:gridCol w:w="740"/>
              <w:gridCol w:w="1121"/>
              <w:gridCol w:w="2384"/>
              <w:gridCol w:w="727"/>
              <w:gridCol w:w="789"/>
              <w:gridCol w:w="2838"/>
            </w:tblGrid>
            <w:tr w:rsidR="00017C47">
              <w:trPr>
                <w:trHeight w:val="340"/>
              </w:trPr>
              <w:tc>
                <w:tcPr>
                  <w:tcW w:w="74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序号</w:t>
                  </w:r>
                </w:p>
              </w:tc>
              <w:tc>
                <w:tcPr>
                  <w:tcW w:w="112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设备名称</w:t>
                  </w:r>
                </w:p>
              </w:tc>
              <w:tc>
                <w:tcPr>
                  <w:tcW w:w="238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型号及规模</w:t>
                  </w:r>
                </w:p>
              </w:tc>
              <w:tc>
                <w:tcPr>
                  <w:tcW w:w="72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数量</w:t>
                  </w:r>
                </w:p>
              </w:tc>
              <w:tc>
                <w:tcPr>
                  <w:tcW w:w="78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单位</w:t>
                  </w:r>
                </w:p>
              </w:tc>
              <w:tc>
                <w:tcPr>
                  <w:tcW w:w="283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备注</w:t>
                  </w:r>
                </w:p>
              </w:tc>
            </w:tr>
            <w:tr w:rsidR="00017C47">
              <w:trPr>
                <w:trHeight w:val="340"/>
              </w:trPr>
              <w:tc>
                <w:tcPr>
                  <w:tcW w:w="74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w:t>
                  </w:r>
                </w:p>
              </w:tc>
              <w:tc>
                <w:tcPr>
                  <w:tcW w:w="112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压平机</w:t>
                  </w:r>
                </w:p>
              </w:tc>
              <w:tc>
                <w:tcPr>
                  <w:tcW w:w="238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600mm</w:t>
                  </w:r>
                </w:p>
              </w:tc>
              <w:tc>
                <w:tcPr>
                  <w:tcW w:w="72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w:t>
                  </w:r>
                </w:p>
              </w:tc>
              <w:tc>
                <w:tcPr>
                  <w:tcW w:w="78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台</w:t>
                  </w:r>
                </w:p>
              </w:tc>
              <w:tc>
                <w:tcPr>
                  <w:tcW w:w="283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用于压平工序，对原材料进行整形</w:t>
                  </w:r>
                </w:p>
              </w:tc>
            </w:tr>
            <w:tr w:rsidR="00017C47">
              <w:trPr>
                <w:trHeight w:val="340"/>
              </w:trPr>
              <w:tc>
                <w:tcPr>
                  <w:tcW w:w="74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lastRenderedPageBreak/>
                    <w:t>2</w:t>
                  </w:r>
                </w:p>
              </w:tc>
              <w:tc>
                <w:tcPr>
                  <w:tcW w:w="112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分条机</w:t>
                  </w:r>
                </w:p>
              </w:tc>
              <w:tc>
                <w:tcPr>
                  <w:tcW w:w="238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300mm</w:t>
                  </w:r>
                </w:p>
              </w:tc>
              <w:tc>
                <w:tcPr>
                  <w:tcW w:w="72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5</w:t>
                  </w:r>
                </w:p>
              </w:tc>
              <w:tc>
                <w:tcPr>
                  <w:tcW w:w="78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台</w:t>
                  </w:r>
                </w:p>
              </w:tc>
              <w:tc>
                <w:tcPr>
                  <w:tcW w:w="283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用于原材料分条工序</w:t>
                  </w:r>
                </w:p>
              </w:tc>
            </w:tr>
            <w:tr w:rsidR="00017C47">
              <w:trPr>
                <w:trHeight w:val="340"/>
              </w:trPr>
              <w:tc>
                <w:tcPr>
                  <w:tcW w:w="74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3</w:t>
                  </w:r>
                </w:p>
              </w:tc>
              <w:tc>
                <w:tcPr>
                  <w:tcW w:w="112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剪切机</w:t>
                  </w:r>
                </w:p>
              </w:tc>
              <w:tc>
                <w:tcPr>
                  <w:tcW w:w="238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500mm</w:t>
                  </w:r>
                </w:p>
              </w:tc>
              <w:tc>
                <w:tcPr>
                  <w:tcW w:w="72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6</w:t>
                  </w:r>
                </w:p>
              </w:tc>
              <w:tc>
                <w:tcPr>
                  <w:tcW w:w="78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台</w:t>
                  </w:r>
                </w:p>
              </w:tc>
              <w:tc>
                <w:tcPr>
                  <w:tcW w:w="283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w:t>
                  </w:r>
                </w:p>
              </w:tc>
            </w:tr>
            <w:tr w:rsidR="00017C47">
              <w:trPr>
                <w:trHeight w:val="340"/>
              </w:trPr>
              <w:tc>
                <w:tcPr>
                  <w:tcW w:w="74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w:t>
                  </w:r>
                </w:p>
              </w:tc>
              <w:tc>
                <w:tcPr>
                  <w:tcW w:w="112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退火炉</w:t>
                  </w:r>
                </w:p>
              </w:tc>
              <w:tc>
                <w:tcPr>
                  <w:tcW w:w="2384"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34KV</w:t>
                  </w:r>
                  <w:r>
                    <w:rPr>
                      <w:sz w:val="21"/>
                      <w:szCs w:val="21"/>
                    </w:rPr>
                    <w:t>和</w:t>
                  </w:r>
                  <w:r>
                    <w:rPr>
                      <w:sz w:val="21"/>
                      <w:szCs w:val="21"/>
                    </w:rPr>
                    <w:t>160KV</w:t>
                  </w:r>
                </w:p>
                <w:p w:rsidR="00017C47" w:rsidRDefault="00C96B76" w:rsidP="00DF7AFD">
                  <w:pPr>
                    <w:pStyle w:val="2"/>
                    <w:ind w:left="480" w:firstLine="0"/>
                    <w:jc w:val="center"/>
                    <w:rPr>
                      <w:szCs w:val="21"/>
                    </w:rPr>
                  </w:pPr>
                  <w:r>
                    <w:rPr>
                      <w:szCs w:val="21"/>
                    </w:rPr>
                    <w:t>约</w:t>
                  </w:r>
                  <w:r>
                    <w:rPr>
                      <w:szCs w:val="21"/>
                    </w:rPr>
                    <w:t>800℃</w:t>
                  </w:r>
                </w:p>
              </w:tc>
              <w:tc>
                <w:tcPr>
                  <w:tcW w:w="72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2</w:t>
                  </w:r>
                </w:p>
              </w:tc>
              <w:tc>
                <w:tcPr>
                  <w:tcW w:w="78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台</w:t>
                  </w:r>
                </w:p>
              </w:tc>
              <w:tc>
                <w:tcPr>
                  <w:tcW w:w="283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使用电能，恢复磁密</w:t>
                  </w:r>
                </w:p>
              </w:tc>
            </w:tr>
            <w:tr w:rsidR="00017C47">
              <w:trPr>
                <w:trHeight w:val="340"/>
              </w:trPr>
              <w:tc>
                <w:tcPr>
                  <w:tcW w:w="74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5</w:t>
                  </w:r>
                </w:p>
              </w:tc>
              <w:tc>
                <w:tcPr>
                  <w:tcW w:w="112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卷绕机</w:t>
                  </w:r>
                </w:p>
              </w:tc>
              <w:tc>
                <w:tcPr>
                  <w:tcW w:w="2384" w:type="dxa"/>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hint="eastAsia"/>
                      <w:sz w:val="21"/>
                      <w:szCs w:val="21"/>
                    </w:rPr>
                    <w:t>/</w:t>
                  </w:r>
                </w:p>
              </w:tc>
              <w:tc>
                <w:tcPr>
                  <w:tcW w:w="72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6</w:t>
                  </w:r>
                </w:p>
              </w:tc>
              <w:tc>
                <w:tcPr>
                  <w:tcW w:w="78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台</w:t>
                  </w:r>
                </w:p>
              </w:tc>
              <w:tc>
                <w:tcPr>
                  <w:tcW w:w="2838"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一套</w:t>
                  </w:r>
                </w:p>
              </w:tc>
            </w:tr>
            <w:tr w:rsidR="00017C47">
              <w:trPr>
                <w:trHeight w:val="340"/>
              </w:trPr>
              <w:tc>
                <w:tcPr>
                  <w:tcW w:w="74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6</w:t>
                  </w:r>
                </w:p>
              </w:tc>
              <w:tc>
                <w:tcPr>
                  <w:tcW w:w="112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点焊机</w:t>
                  </w:r>
                </w:p>
              </w:tc>
              <w:tc>
                <w:tcPr>
                  <w:tcW w:w="238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w:t>
                  </w:r>
                </w:p>
              </w:tc>
              <w:tc>
                <w:tcPr>
                  <w:tcW w:w="72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6</w:t>
                  </w:r>
                </w:p>
              </w:tc>
              <w:tc>
                <w:tcPr>
                  <w:tcW w:w="78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台</w:t>
                  </w:r>
                </w:p>
              </w:tc>
              <w:tc>
                <w:tcPr>
                  <w:tcW w:w="2838" w:type="dxa"/>
                  <w:vMerge/>
                  <w:tcBorders>
                    <w:tl2br w:val="nil"/>
                    <w:tr2bl w:val="nil"/>
                  </w:tcBorders>
                  <w:vAlign w:val="center"/>
                </w:tcPr>
                <w:p w:rsidR="00017C47" w:rsidRDefault="00017C47">
                  <w:pPr>
                    <w:spacing w:line="240" w:lineRule="auto"/>
                    <w:ind w:firstLineChars="0" w:firstLine="0"/>
                    <w:jc w:val="center"/>
                    <w:rPr>
                      <w:sz w:val="21"/>
                      <w:szCs w:val="21"/>
                    </w:rPr>
                  </w:pPr>
                </w:p>
              </w:tc>
            </w:tr>
            <w:tr w:rsidR="00017C47">
              <w:trPr>
                <w:trHeight w:val="340"/>
              </w:trPr>
              <w:tc>
                <w:tcPr>
                  <w:tcW w:w="74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7</w:t>
                  </w:r>
                </w:p>
              </w:tc>
              <w:tc>
                <w:tcPr>
                  <w:tcW w:w="112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测试机</w:t>
                  </w:r>
                </w:p>
              </w:tc>
              <w:tc>
                <w:tcPr>
                  <w:tcW w:w="238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威格</w:t>
                  </w:r>
                  <w:r>
                    <w:rPr>
                      <w:rFonts w:hint="eastAsia"/>
                      <w:sz w:val="21"/>
                      <w:szCs w:val="21"/>
                    </w:rPr>
                    <w:t>GDW401/3011A</w:t>
                  </w:r>
                </w:p>
              </w:tc>
              <w:tc>
                <w:tcPr>
                  <w:tcW w:w="72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w:t>
                  </w:r>
                </w:p>
              </w:tc>
              <w:tc>
                <w:tcPr>
                  <w:tcW w:w="78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台</w:t>
                  </w:r>
                </w:p>
              </w:tc>
              <w:tc>
                <w:tcPr>
                  <w:tcW w:w="283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测试铁芯损耗、电流</w:t>
                  </w:r>
                </w:p>
              </w:tc>
            </w:tr>
            <w:tr w:rsidR="00017C47">
              <w:trPr>
                <w:trHeight w:val="340"/>
              </w:trPr>
              <w:tc>
                <w:tcPr>
                  <w:tcW w:w="74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8</w:t>
                  </w:r>
                </w:p>
              </w:tc>
              <w:tc>
                <w:tcPr>
                  <w:tcW w:w="112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绕线机</w:t>
                  </w:r>
                </w:p>
              </w:tc>
              <w:tc>
                <w:tcPr>
                  <w:tcW w:w="238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速美特</w:t>
                  </w:r>
                  <w:r>
                    <w:rPr>
                      <w:rFonts w:hint="eastAsia"/>
                      <w:sz w:val="21"/>
                      <w:szCs w:val="21"/>
                    </w:rPr>
                    <w:t>WONDERATO</w:t>
                  </w:r>
                </w:p>
              </w:tc>
              <w:tc>
                <w:tcPr>
                  <w:tcW w:w="72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15</w:t>
                  </w:r>
                </w:p>
              </w:tc>
              <w:tc>
                <w:tcPr>
                  <w:tcW w:w="78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台</w:t>
                  </w:r>
                </w:p>
              </w:tc>
              <w:tc>
                <w:tcPr>
                  <w:tcW w:w="283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w:t>
                  </w:r>
                </w:p>
              </w:tc>
            </w:tr>
            <w:tr w:rsidR="00017C47">
              <w:trPr>
                <w:trHeight w:val="340"/>
              </w:trPr>
              <w:tc>
                <w:tcPr>
                  <w:tcW w:w="74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9</w:t>
                  </w:r>
                </w:p>
              </w:tc>
              <w:tc>
                <w:tcPr>
                  <w:tcW w:w="112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航车</w:t>
                  </w:r>
                </w:p>
              </w:tc>
              <w:tc>
                <w:tcPr>
                  <w:tcW w:w="238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w:t>
                  </w:r>
                </w:p>
              </w:tc>
              <w:tc>
                <w:tcPr>
                  <w:tcW w:w="72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w:t>
                  </w:r>
                </w:p>
              </w:tc>
              <w:tc>
                <w:tcPr>
                  <w:tcW w:w="78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台</w:t>
                  </w:r>
                </w:p>
              </w:tc>
              <w:tc>
                <w:tcPr>
                  <w:tcW w:w="283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w:t>
                  </w:r>
                </w:p>
              </w:tc>
            </w:tr>
          </w:tbl>
          <w:p w:rsidR="00017C47" w:rsidRDefault="00C96B76">
            <w:pPr>
              <w:ind w:firstLine="480"/>
            </w:pPr>
            <w:r>
              <w:rPr>
                <w:rFonts w:hint="eastAsia"/>
              </w:rPr>
              <w:t>5</w:t>
            </w:r>
            <w:r>
              <w:rPr>
                <w:rFonts w:hint="eastAsia"/>
              </w:rPr>
              <w:t>、原辅材料消耗</w:t>
            </w:r>
          </w:p>
          <w:p w:rsidR="00017C47" w:rsidRDefault="00C96B76">
            <w:pPr>
              <w:ind w:firstLine="480"/>
            </w:pPr>
            <w:r>
              <w:rPr>
                <w:rFonts w:hint="eastAsia"/>
              </w:rPr>
              <w:t>项目主要原辅材料见表</w:t>
            </w:r>
            <w:r>
              <w:rPr>
                <w:rFonts w:hint="eastAsia"/>
              </w:rPr>
              <w:t>9</w:t>
            </w:r>
            <w:r>
              <w:rPr>
                <w:rFonts w:hint="eastAsia"/>
              </w:rPr>
              <w:t>。</w:t>
            </w:r>
          </w:p>
          <w:p w:rsidR="00017C47" w:rsidRDefault="00C96B76">
            <w:pPr>
              <w:pStyle w:val="10"/>
              <w:rPr>
                <w:rFonts w:eastAsia="宋体"/>
                <w:b/>
                <w:bCs/>
              </w:rPr>
            </w:pPr>
            <w:r>
              <w:rPr>
                <w:rFonts w:eastAsia="宋体"/>
                <w:b/>
                <w:bCs/>
              </w:rPr>
              <w:t>表</w:t>
            </w:r>
            <w:r>
              <w:rPr>
                <w:rFonts w:eastAsia="宋体" w:hint="eastAsia"/>
                <w:b/>
                <w:bCs/>
              </w:rPr>
              <w:t xml:space="preserve">9 </w:t>
            </w:r>
            <w:r>
              <w:rPr>
                <w:rFonts w:eastAsia="宋体"/>
                <w:b/>
                <w:bCs/>
              </w:rPr>
              <w:t xml:space="preserve"> </w:t>
            </w:r>
            <w:r>
              <w:rPr>
                <w:rFonts w:eastAsia="宋体"/>
                <w:b/>
                <w:bCs/>
              </w:rPr>
              <w:t>项目原辅材料消耗一览表</w:t>
            </w:r>
          </w:p>
          <w:tbl>
            <w:tblPr>
              <w:tblStyle w:val="af0"/>
              <w:tblW w:w="8599"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tblPr>
            <w:tblGrid>
              <w:gridCol w:w="768"/>
              <w:gridCol w:w="1353"/>
              <w:gridCol w:w="847"/>
              <w:gridCol w:w="1501"/>
              <w:gridCol w:w="1387"/>
              <w:gridCol w:w="2743"/>
            </w:tblGrid>
            <w:tr w:rsidR="00017C47">
              <w:trPr>
                <w:trHeight w:val="340"/>
              </w:trPr>
              <w:tc>
                <w:tcPr>
                  <w:tcW w:w="76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序号</w:t>
                  </w:r>
                </w:p>
              </w:tc>
              <w:tc>
                <w:tcPr>
                  <w:tcW w:w="135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项目</w:t>
                  </w:r>
                </w:p>
              </w:tc>
              <w:tc>
                <w:tcPr>
                  <w:tcW w:w="84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单位</w:t>
                  </w:r>
                </w:p>
              </w:tc>
              <w:tc>
                <w:tcPr>
                  <w:tcW w:w="150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用量</w:t>
                  </w:r>
                </w:p>
              </w:tc>
              <w:tc>
                <w:tcPr>
                  <w:tcW w:w="138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最大储存量</w:t>
                  </w:r>
                </w:p>
              </w:tc>
              <w:tc>
                <w:tcPr>
                  <w:tcW w:w="274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规格</w:t>
                  </w:r>
                </w:p>
              </w:tc>
            </w:tr>
            <w:tr w:rsidR="00017C47">
              <w:trPr>
                <w:trHeight w:val="340"/>
              </w:trPr>
              <w:tc>
                <w:tcPr>
                  <w:tcW w:w="76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w:t>
                  </w:r>
                </w:p>
              </w:tc>
              <w:tc>
                <w:tcPr>
                  <w:tcW w:w="135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硅钢片</w:t>
                  </w:r>
                </w:p>
              </w:tc>
              <w:tc>
                <w:tcPr>
                  <w:tcW w:w="84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t/a</w:t>
                  </w:r>
                </w:p>
              </w:tc>
              <w:tc>
                <w:tcPr>
                  <w:tcW w:w="150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1111.22</w:t>
                  </w:r>
                </w:p>
              </w:tc>
              <w:tc>
                <w:tcPr>
                  <w:tcW w:w="138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50t</w:t>
                  </w:r>
                </w:p>
              </w:tc>
              <w:tc>
                <w:tcPr>
                  <w:tcW w:w="274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1000mm*216mm</w:t>
                  </w:r>
                </w:p>
              </w:tc>
            </w:tr>
            <w:tr w:rsidR="00017C47">
              <w:trPr>
                <w:trHeight w:val="340"/>
              </w:trPr>
              <w:tc>
                <w:tcPr>
                  <w:tcW w:w="76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2</w:t>
                  </w:r>
                </w:p>
              </w:tc>
              <w:tc>
                <w:tcPr>
                  <w:tcW w:w="135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铜线</w:t>
                  </w:r>
                </w:p>
              </w:tc>
              <w:tc>
                <w:tcPr>
                  <w:tcW w:w="84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t/a</w:t>
                  </w:r>
                </w:p>
              </w:tc>
              <w:tc>
                <w:tcPr>
                  <w:tcW w:w="150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0.7</w:t>
                  </w:r>
                </w:p>
              </w:tc>
              <w:tc>
                <w:tcPr>
                  <w:tcW w:w="138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0.4t</w:t>
                  </w:r>
                </w:p>
              </w:tc>
              <w:tc>
                <w:tcPr>
                  <w:tcW w:w="274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0.21mm~1.5mm</w:t>
                  </w:r>
                  <w:r>
                    <w:rPr>
                      <w:rFonts w:hint="eastAsia"/>
                      <w:sz w:val="21"/>
                      <w:szCs w:val="21"/>
                    </w:rPr>
                    <w:t>（线径）</w:t>
                  </w:r>
                </w:p>
              </w:tc>
            </w:tr>
            <w:tr w:rsidR="00017C47">
              <w:trPr>
                <w:trHeight w:val="340"/>
              </w:trPr>
              <w:tc>
                <w:tcPr>
                  <w:tcW w:w="76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3</w:t>
                  </w:r>
                </w:p>
              </w:tc>
              <w:tc>
                <w:tcPr>
                  <w:tcW w:w="135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铝线</w:t>
                  </w:r>
                </w:p>
              </w:tc>
              <w:tc>
                <w:tcPr>
                  <w:tcW w:w="84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t/a</w:t>
                  </w:r>
                </w:p>
              </w:tc>
              <w:tc>
                <w:tcPr>
                  <w:tcW w:w="150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1.11</w:t>
                  </w:r>
                </w:p>
              </w:tc>
              <w:tc>
                <w:tcPr>
                  <w:tcW w:w="138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0.5t</w:t>
                  </w:r>
                </w:p>
              </w:tc>
              <w:tc>
                <w:tcPr>
                  <w:tcW w:w="274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0.35mm~1.6mm</w:t>
                  </w:r>
                  <w:r>
                    <w:rPr>
                      <w:rFonts w:hint="eastAsia"/>
                      <w:sz w:val="21"/>
                      <w:szCs w:val="21"/>
                    </w:rPr>
                    <w:t>（线径）</w:t>
                  </w:r>
                </w:p>
              </w:tc>
            </w:tr>
            <w:tr w:rsidR="00017C47">
              <w:trPr>
                <w:trHeight w:val="340"/>
              </w:trPr>
              <w:tc>
                <w:tcPr>
                  <w:tcW w:w="76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w:t>
                  </w:r>
                </w:p>
              </w:tc>
              <w:tc>
                <w:tcPr>
                  <w:tcW w:w="135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绝缘油</w:t>
                  </w:r>
                </w:p>
              </w:tc>
              <w:tc>
                <w:tcPr>
                  <w:tcW w:w="84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t/a</w:t>
                  </w:r>
                </w:p>
              </w:tc>
              <w:tc>
                <w:tcPr>
                  <w:tcW w:w="150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0.5</w:t>
                  </w:r>
                </w:p>
              </w:tc>
              <w:tc>
                <w:tcPr>
                  <w:tcW w:w="138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0.025t</w:t>
                  </w:r>
                </w:p>
              </w:tc>
              <w:tc>
                <w:tcPr>
                  <w:tcW w:w="274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1033</w:t>
                  </w:r>
                  <w:r>
                    <w:rPr>
                      <w:rFonts w:hint="eastAsia"/>
                      <w:sz w:val="21"/>
                      <w:szCs w:val="21"/>
                    </w:rPr>
                    <w:t>，</w:t>
                  </w:r>
                  <w:r>
                    <w:rPr>
                      <w:rFonts w:hint="eastAsia"/>
                      <w:sz w:val="21"/>
                      <w:szCs w:val="21"/>
                    </w:rPr>
                    <w:t>25kg/</w:t>
                  </w:r>
                  <w:r>
                    <w:rPr>
                      <w:rFonts w:hint="eastAsia"/>
                      <w:sz w:val="21"/>
                      <w:szCs w:val="21"/>
                    </w:rPr>
                    <w:t>桶，</w:t>
                  </w:r>
                </w:p>
              </w:tc>
            </w:tr>
            <w:tr w:rsidR="00017C47">
              <w:trPr>
                <w:trHeight w:val="90"/>
              </w:trPr>
              <w:tc>
                <w:tcPr>
                  <w:tcW w:w="76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5</w:t>
                  </w:r>
                </w:p>
              </w:tc>
              <w:tc>
                <w:tcPr>
                  <w:tcW w:w="135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氮气</w:t>
                  </w:r>
                </w:p>
              </w:tc>
              <w:tc>
                <w:tcPr>
                  <w:tcW w:w="84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瓶</w:t>
                  </w:r>
                  <w:r>
                    <w:rPr>
                      <w:rFonts w:hint="eastAsia"/>
                      <w:sz w:val="21"/>
                      <w:szCs w:val="21"/>
                    </w:rPr>
                    <w:t>/a</w:t>
                  </w:r>
                </w:p>
              </w:tc>
              <w:tc>
                <w:tcPr>
                  <w:tcW w:w="150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20</w:t>
                  </w:r>
                </w:p>
              </w:tc>
              <w:tc>
                <w:tcPr>
                  <w:tcW w:w="138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2</w:t>
                  </w:r>
                  <w:r>
                    <w:rPr>
                      <w:rFonts w:hint="eastAsia"/>
                      <w:sz w:val="21"/>
                      <w:szCs w:val="21"/>
                    </w:rPr>
                    <w:t>瓶</w:t>
                  </w:r>
                </w:p>
              </w:tc>
              <w:tc>
                <w:tcPr>
                  <w:tcW w:w="274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保护气，充入退火炉保护钢件，</w:t>
                  </w:r>
                  <w:r>
                    <w:rPr>
                      <w:rFonts w:hint="eastAsia"/>
                      <w:sz w:val="21"/>
                      <w:szCs w:val="21"/>
                    </w:rPr>
                    <w:t>40L/</w:t>
                  </w:r>
                  <w:r>
                    <w:rPr>
                      <w:rFonts w:hint="eastAsia"/>
                      <w:sz w:val="21"/>
                      <w:szCs w:val="21"/>
                    </w:rPr>
                    <w:t>瓶，</w:t>
                  </w:r>
                  <w:r>
                    <w:rPr>
                      <w:rFonts w:hint="eastAsia"/>
                      <w:sz w:val="21"/>
                      <w:szCs w:val="21"/>
                    </w:rPr>
                    <w:t>15Mpa</w:t>
                  </w:r>
                </w:p>
              </w:tc>
            </w:tr>
            <w:tr w:rsidR="00017C47">
              <w:trPr>
                <w:trHeight w:val="340"/>
              </w:trPr>
              <w:tc>
                <w:tcPr>
                  <w:tcW w:w="76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6</w:t>
                  </w:r>
                </w:p>
              </w:tc>
              <w:tc>
                <w:tcPr>
                  <w:tcW w:w="135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夹件</w:t>
                  </w:r>
                </w:p>
              </w:tc>
              <w:tc>
                <w:tcPr>
                  <w:tcW w:w="84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t/a</w:t>
                  </w:r>
                </w:p>
              </w:tc>
              <w:tc>
                <w:tcPr>
                  <w:tcW w:w="150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2</w:t>
                  </w:r>
                </w:p>
              </w:tc>
              <w:tc>
                <w:tcPr>
                  <w:tcW w:w="138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0.1</w:t>
                  </w:r>
                </w:p>
              </w:tc>
              <w:tc>
                <w:tcPr>
                  <w:tcW w:w="274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用于固定电力变压器铁芯</w:t>
                  </w:r>
                </w:p>
              </w:tc>
            </w:tr>
          </w:tbl>
          <w:p w:rsidR="00017C47" w:rsidRDefault="00C96B76">
            <w:pPr>
              <w:ind w:firstLine="480"/>
              <w:rPr>
                <w:ins w:id="4" w:author="dell" w:date="2019-08-22T15:14:00Z"/>
              </w:rPr>
            </w:pPr>
            <w:r>
              <w:rPr>
                <w:rFonts w:hint="eastAsia"/>
              </w:rPr>
              <w:t>硅钢片：电工用硅钢薄板俗称矽钢片或钢片，是一种含碳极低的硅铁软磁合金，一般含硅量为</w:t>
            </w:r>
            <w:r>
              <w:rPr>
                <w:rFonts w:hint="eastAsia"/>
              </w:rPr>
              <w:t>0.5~4.5%</w:t>
            </w:r>
            <w:r>
              <w:rPr>
                <w:rFonts w:hint="eastAsia"/>
              </w:rPr>
              <w:t>，一般厚度在</w:t>
            </w:r>
            <w:r>
              <w:rPr>
                <w:rFonts w:hint="eastAsia"/>
              </w:rPr>
              <w:t>1mm</w:t>
            </w:r>
            <w:r>
              <w:rPr>
                <w:rFonts w:hint="eastAsia"/>
              </w:rPr>
              <w:t>以下，顾称薄板。加入硅可提高铁的电阻率和最大磁导率，降低矫顽力、铁芯损耗（铁损）和磁时效。</w:t>
            </w:r>
            <w:r>
              <w:rPr>
                <w:rFonts w:hint="eastAsia"/>
              </w:rPr>
              <w:t>主要用来制作各种变压器、电动机和发电机的铁芯。</w:t>
            </w:r>
          </w:p>
          <w:p w:rsidR="00017C47" w:rsidRDefault="00C96B76">
            <w:pPr>
              <w:ind w:firstLine="480"/>
            </w:pPr>
            <w:r>
              <w:rPr>
                <w:rFonts w:hint="eastAsia"/>
              </w:rPr>
              <w:t>绝缘油：主要成分为烷烃、环烷族饱和烃，芳香族不饱和烃等混合物，用作电器设备的绝缘兼导热介质，起到绝缘和冷却的作用。</w:t>
            </w:r>
          </w:p>
          <w:p w:rsidR="00017C47" w:rsidRDefault="00C96B76">
            <w:pPr>
              <w:ind w:firstLine="480"/>
            </w:pPr>
            <w:r>
              <w:rPr>
                <w:rFonts w:hint="eastAsia"/>
              </w:rPr>
              <w:t>6</w:t>
            </w:r>
            <w:r>
              <w:rPr>
                <w:rFonts w:hint="eastAsia"/>
              </w:rPr>
              <w:t>、产品方案</w:t>
            </w:r>
          </w:p>
          <w:p w:rsidR="00017C47" w:rsidRDefault="00C96B76">
            <w:pPr>
              <w:ind w:firstLine="480"/>
            </w:pPr>
            <w:r>
              <w:rPr>
                <w:rFonts w:hint="eastAsia"/>
              </w:rPr>
              <w:t>项目产品方案见表</w:t>
            </w:r>
            <w:r>
              <w:rPr>
                <w:rFonts w:hint="eastAsia"/>
              </w:rPr>
              <w:t>10</w:t>
            </w:r>
            <w:r>
              <w:rPr>
                <w:rFonts w:hint="eastAsia"/>
              </w:rPr>
              <w:t>。</w:t>
            </w:r>
          </w:p>
          <w:p w:rsidR="00017C47" w:rsidRDefault="00C96B76">
            <w:pPr>
              <w:pStyle w:val="10"/>
              <w:rPr>
                <w:rFonts w:eastAsia="宋体"/>
                <w:b/>
                <w:bCs/>
              </w:rPr>
            </w:pPr>
            <w:r>
              <w:rPr>
                <w:rFonts w:eastAsia="宋体"/>
                <w:b/>
                <w:bCs/>
              </w:rPr>
              <w:t>表</w:t>
            </w:r>
            <w:r>
              <w:rPr>
                <w:rFonts w:eastAsia="宋体" w:hint="eastAsia"/>
                <w:b/>
                <w:bCs/>
              </w:rPr>
              <w:t xml:space="preserve">10 </w:t>
            </w:r>
            <w:r>
              <w:rPr>
                <w:rFonts w:eastAsia="宋体"/>
                <w:b/>
                <w:bCs/>
              </w:rPr>
              <w:t xml:space="preserve"> </w:t>
            </w:r>
            <w:r>
              <w:rPr>
                <w:rFonts w:eastAsia="宋体"/>
                <w:b/>
                <w:bCs/>
              </w:rPr>
              <w:t>项目产品方案一览表</w:t>
            </w:r>
          </w:p>
          <w:tbl>
            <w:tblPr>
              <w:tblStyle w:val="af0"/>
              <w:tblW w:w="8599"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tblPr>
            <w:tblGrid>
              <w:gridCol w:w="677"/>
              <w:gridCol w:w="963"/>
              <w:gridCol w:w="1358"/>
              <w:gridCol w:w="1089"/>
              <w:gridCol w:w="1879"/>
              <w:gridCol w:w="2633"/>
            </w:tblGrid>
            <w:tr w:rsidR="00017C47">
              <w:trPr>
                <w:trHeight w:val="340"/>
              </w:trPr>
              <w:tc>
                <w:tcPr>
                  <w:tcW w:w="67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序号</w:t>
                  </w:r>
                </w:p>
              </w:tc>
              <w:tc>
                <w:tcPr>
                  <w:tcW w:w="2321" w:type="dxa"/>
                  <w:gridSpan w:val="2"/>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产品名称</w:t>
                  </w:r>
                </w:p>
              </w:tc>
              <w:tc>
                <w:tcPr>
                  <w:tcW w:w="108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单位</w:t>
                  </w:r>
                </w:p>
              </w:tc>
              <w:tc>
                <w:tcPr>
                  <w:tcW w:w="187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产量</w:t>
                  </w:r>
                </w:p>
              </w:tc>
              <w:tc>
                <w:tcPr>
                  <w:tcW w:w="263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规格</w:t>
                  </w:r>
                </w:p>
              </w:tc>
            </w:tr>
            <w:tr w:rsidR="00017C47">
              <w:trPr>
                <w:trHeight w:val="340"/>
              </w:trPr>
              <w:tc>
                <w:tcPr>
                  <w:tcW w:w="67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w:t>
                  </w:r>
                </w:p>
              </w:tc>
              <w:tc>
                <w:tcPr>
                  <w:tcW w:w="963"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变压器铁芯</w:t>
                  </w:r>
                </w:p>
              </w:tc>
              <w:tc>
                <w:tcPr>
                  <w:tcW w:w="135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电力铁芯</w:t>
                  </w:r>
                </w:p>
              </w:tc>
              <w:tc>
                <w:tcPr>
                  <w:tcW w:w="1089"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t/a</w:t>
                  </w:r>
                </w:p>
              </w:tc>
              <w:tc>
                <w:tcPr>
                  <w:tcW w:w="1879"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1000</w:t>
                  </w:r>
                </w:p>
              </w:tc>
              <w:tc>
                <w:tcPr>
                  <w:tcW w:w="263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10KV-2000KV</w:t>
                  </w:r>
                </w:p>
              </w:tc>
            </w:tr>
            <w:tr w:rsidR="00017C47">
              <w:trPr>
                <w:trHeight w:val="340"/>
              </w:trPr>
              <w:tc>
                <w:tcPr>
                  <w:tcW w:w="67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2</w:t>
                  </w:r>
                </w:p>
              </w:tc>
              <w:tc>
                <w:tcPr>
                  <w:tcW w:w="963"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135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环形铁芯</w:t>
                  </w:r>
                </w:p>
              </w:tc>
              <w:tc>
                <w:tcPr>
                  <w:tcW w:w="1089"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1879"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263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AV-A873C</w:t>
                  </w:r>
                </w:p>
                <w:p w:rsidR="00017C47" w:rsidRDefault="00C96B76">
                  <w:pPr>
                    <w:spacing w:line="240" w:lineRule="auto"/>
                    <w:ind w:firstLineChars="0" w:firstLine="0"/>
                    <w:jc w:val="center"/>
                    <w:rPr>
                      <w:sz w:val="21"/>
                      <w:szCs w:val="21"/>
                    </w:rPr>
                  </w:pPr>
                  <w:r>
                    <w:rPr>
                      <w:rFonts w:hint="eastAsia"/>
                      <w:sz w:val="21"/>
                      <w:szCs w:val="21"/>
                    </w:rPr>
                    <w:t>AV-972SB</w:t>
                  </w:r>
                </w:p>
              </w:tc>
            </w:tr>
          </w:tbl>
          <w:p w:rsidR="00017C47" w:rsidRDefault="00C96B76">
            <w:pPr>
              <w:ind w:firstLineChars="0" w:firstLine="0"/>
              <w:rPr>
                <w:b/>
                <w:szCs w:val="24"/>
              </w:rPr>
            </w:pPr>
            <w:r>
              <w:rPr>
                <w:rFonts w:hint="eastAsia"/>
                <w:b/>
                <w:szCs w:val="24"/>
              </w:rPr>
              <w:t>三、厂区总平面布局合理性分析</w:t>
            </w:r>
          </w:p>
          <w:p w:rsidR="00017C47" w:rsidRDefault="00C96B76">
            <w:pPr>
              <w:ind w:firstLine="480"/>
            </w:pPr>
            <w:r>
              <w:rPr>
                <w:rFonts w:hint="eastAsia"/>
              </w:rPr>
              <w:t>总平面布置：项目厂区仅有</w:t>
            </w:r>
            <w:r>
              <w:rPr>
                <w:rFonts w:hint="eastAsia"/>
              </w:rPr>
              <w:t>原有</w:t>
            </w:r>
            <w:r>
              <w:rPr>
                <w:rFonts w:hint="eastAsia"/>
              </w:rPr>
              <w:t>自建独栋</w:t>
            </w:r>
            <w:r>
              <w:rPr>
                <w:rFonts w:hint="eastAsia"/>
              </w:rPr>
              <w:t>6</w:t>
            </w:r>
            <w:r>
              <w:rPr>
                <w:rFonts w:hint="eastAsia"/>
              </w:rPr>
              <w:t>层建筑，地上</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层目前</w:t>
            </w:r>
            <w:r>
              <w:rPr>
                <w:rFonts w:hint="eastAsia"/>
              </w:rPr>
              <w:lastRenderedPageBreak/>
              <w:t>空置，本项目布置于地下</w:t>
            </w:r>
            <w:r>
              <w:rPr>
                <w:rFonts w:hint="eastAsia"/>
              </w:rPr>
              <w:t>1</w:t>
            </w:r>
            <w:r>
              <w:rPr>
                <w:rFonts w:hint="eastAsia"/>
              </w:rPr>
              <w:t>层，地上</w:t>
            </w:r>
            <w:r>
              <w:rPr>
                <w:rFonts w:hint="eastAsia"/>
              </w:rPr>
              <w:t>1</w:t>
            </w:r>
            <w:r>
              <w:rPr>
                <w:rFonts w:hint="eastAsia"/>
              </w:rPr>
              <w:t>层。</w:t>
            </w:r>
            <w:r>
              <w:rPr>
                <w:rFonts w:hint="eastAsia"/>
              </w:rPr>
              <w:t>1#</w:t>
            </w:r>
            <w:r>
              <w:rPr>
                <w:rFonts w:hint="eastAsia"/>
              </w:rPr>
              <w:t>生产车间位于地下</w:t>
            </w:r>
            <w:r>
              <w:rPr>
                <w:rFonts w:hint="eastAsia"/>
              </w:rPr>
              <w:t>1</w:t>
            </w:r>
            <w:r>
              <w:rPr>
                <w:rFonts w:hint="eastAsia"/>
              </w:rPr>
              <w:t>层，</w:t>
            </w:r>
            <w:r>
              <w:rPr>
                <w:rFonts w:hint="eastAsia"/>
              </w:rPr>
              <w:t>2#</w:t>
            </w:r>
            <w:r>
              <w:rPr>
                <w:rFonts w:hint="eastAsia"/>
              </w:rPr>
              <w:t>生产车间位于</w:t>
            </w:r>
            <w:r>
              <w:rPr>
                <w:rFonts w:hint="eastAsia"/>
              </w:rPr>
              <w:t>1</w:t>
            </w:r>
            <w:r>
              <w:rPr>
                <w:rFonts w:hint="eastAsia"/>
              </w:rPr>
              <w:t>层东部区域，办公区位于</w:t>
            </w:r>
            <w:r>
              <w:rPr>
                <w:rFonts w:hint="eastAsia"/>
              </w:rPr>
              <w:t>1</w:t>
            </w:r>
            <w:r>
              <w:rPr>
                <w:rFonts w:hint="eastAsia"/>
              </w:rPr>
              <w:t>层西部区域。</w:t>
            </w:r>
            <w:r>
              <w:rPr>
                <w:rFonts w:hint="eastAsia"/>
              </w:rPr>
              <w:t>1#</w:t>
            </w:r>
            <w:r>
              <w:rPr>
                <w:rFonts w:hint="eastAsia"/>
              </w:rPr>
              <w:t>生产车间工序按照方便工艺流程布置，中间部分为原料储存区，北部为压平、分条、剪切区域，南部为卷绕、退火区域。</w:t>
            </w:r>
            <w:r>
              <w:rPr>
                <w:rFonts w:hint="eastAsia"/>
              </w:rPr>
              <w:t>2#</w:t>
            </w:r>
            <w:r>
              <w:rPr>
                <w:rFonts w:hint="eastAsia"/>
              </w:rPr>
              <w:t>车间为绕线、检验车间。化粪池位于</w:t>
            </w:r>
            <w:r>
              <w:rPr>
                <w:rFonts w:hint="eastAsia"/>
              </w:rPr>
              <w:t>1#</w:t>
            </w:r>
            <w:r>
              <w:rPr>
                <w:rFonts w:hint="eastAsia"/>
              </w:rPr>
              <w:t>生产车间东侧地下。项目厂区总体布局合理。</w:t>
            </w:r>
          </w:p>
          <w:p w:rsidR="00017C47" w:rsidRDefault="00C96B76">
            <w:pPr>
              <w:ind w:firstLine="480"/>
            </w:pPr>
            <w:r>
              <w:rPr>
                <w:rFonts w:hint="eastAsia"/>
              </w:rPr>
              <w:t>项目平面布置图见附图</w:t>
            </w:r>
            <w:r>
              <w:rPr>
                <w:rFonts w:hint="eastAsia"/>
              </w:rPr>
              <w:t>3</w:t>
            </w:r>
            <w:r>
              <w:rPr>
                <w:rFonts w:hint="eastAsia"/>
              </w:rPr>
              <w:t>。</w:t>
            </w:r>
          </w:p>
          <w:p w:rsidR="00017C47" w:rsidRDefault="00C96B76">
            <w:pPr>
              <w:ind w:firstLineChars="0" w:firstLine="0"/>
              <w:rPr>
                <w:b/>
                <w:szCs w:val="24"/>
              </w:rPr>
            </w:pPr>
            <w:r>
              <w:rPr>
                <w:rFonts w:hint="eastAsia"/>
                <w:b/>
                <w:szCs w:val="24"/>
              </w:rPr>
              <w:t>四、公用工程</w:t>
            </w:r>
          </w:p>
          <w:p w:rsidR="00017C47" w:rsidRDefault="00C96B76">
            <w:pPr>
              <w:ind w:firstLine="480"/>
            </w:pPr>
            <w:r>
              <w:rPr>
                <w:rFonts w:hint="eastAsia"/>
              </w:rPr>
              <w:t>1</w:t>
            </w:r>
            <w:r>
              <w:rPr>
                <w:rFonts w:hint="eastAsia"/>
              </w:rPr>
              <w:t>、给排水</w:t>
            </w:r>
          </w:p>
          <w:p w:rsidR="00017C47" w:rsidRDefault="00017C47">
            <w:pPr>
              <w:ind w:firstLine="480"/>
            </w:pPr>
            <w:r>
              <w:fldChar w:fldCharType="begin"/>
            </w:r>
            <w:r w:rsidR="00C96B76">
              <w:instrText xml:space="preserve"> </w:instrText>
            </w:r>
            <w:r w:rsidR="00C96B76">
              <w:rPr>
                <w:rFonts w:hint="eastAsia"/>
              </w:rPr>
              <w:instrText>= 1 \* GB2</w:instrText>
            </w:r>
            <w:r w:rsidR="00C96B76">
              <w:instrText xml:space="preserve"> </w:instrText>
            </w:r>
            <w:r>
              <w:fldChar w:fldCharType="separate"/>
            </w:r>
            <w:r w:rsidR="00C96B76">
              <w:rPr>
                <w:rFonts w:hint="eastAsia"/>
              </w:rPr>
              <w:t>⑴</w:t>
            </w:r>
            <w:r>
              <w:fldChar w:fldCharType="end"/>
            </w:r>
            <w:r w:rsidR="00C96B76">
              <w:rPr>
                <w:rFonts w:hint="eastAsia"/>
              </w:rPr>
              <w:t>水源</w:t>
            </w:r>
          </w:p>
          <w:p w:rsidR="00017C47" w:rsidRDefault="00C96B76">
            <w:pPr>
              <w:ind w:firstLine="480"/>
            </w:pPr>
            <w:r>
              <w:rPr>
                <w:rFonts w:hint="eastAsia"/>
              </w:rPr>
              <w:t>本项目供水由紫阳县高桥镇供水管网供给，项目总用水量</w:t>
            </w:r>
            <w:r>
              <w:rPr>
                <w:rFonts w:hint="eastAsia"/>
              </w:rPr>
              <w:t>210m</w:t>
            </w:r>
            <w:r>
              <w:rPr>
                <w:rFonts w:hint="eastAsia"/>
                <w:vertAlign w:val="superscript"/>
              </w:rPr>
              <w:t>3</w:t>
            </w:r>
            <w:r>
              <w:rPr>
                <w:rFonts w:hint="eastAsia"/>
              </w:rPr>
              <w:t>/a</w:t>
            </w:r>
            <w:r>
              <w:rPr>
                <w:rFonts w:hint="eastAsia"/>
              </w:rPr>
              <w:t>（</w:t>
            </w:r>
            <w:r>
              <w:rPr>
                <w:rFonts w:hint="eastAsia"/>
              </w:rPr>
              <w:t>0.7m</w:t>
            </w:r>
            <w:r>
              <w:rPr>
                <w:rFonts w:hint="eastAsia"/>
                <w:vertAlign w:val="superscript"/>
              </w:rPr>
              <w:t>3</w:t>
            </w:r>
            <w:r>
              <w:rPr>
                <w:rFonts w:hint="eastAsia"/>
              </w:rPr>
              <w:t>/d</w:t>
            </w:r>
            <w:r>
              <w:rPr>
                <w:rFonts w:hint="eastAsia"/>
              </w:rPr>
              <w:t>），可满足项目用水需求。</w:t>
            </w:r>
          </w:p>
          <w:p w:rsidR="00017C47" w:rsidRDefault="00017C47">
            <w:pPr>
              <w:ind w:firstLine="480"/>
            </w:pPr>
            <w:r>
              <w:fldChar w:fldCharType="begin"/>
            </w:r>
            <w:r w:rsidR="00C96B76">
              <w:instrText xml:space="preserve"> </w:instrText>
            </w:r>
            <w:r w:rsidR="00C96B76">
              <w:rPr>
                <w:rFonts w:hint="eastAsia"/>
              </w:rPr>
              <w:instrText>= 2 \* GB2</w:instrText>
            </w:r>
            <w:r w:rsidR="00C96B76">
              <w:instrText xml:space="preserve"> </w:instrText>
            </w:r>
            <w:r>
              <w:fldChar w:fldCharType="separate"/>
            </w:r>
            <w:r w:rsidR="00C96B76">
              <w:rPr>
                <w:rFonts w:hint="eastAsia"/>
              </w:rPr>
              <w:t>⑵</w:t>
            </w:r>
            <w:r>
              <w:fldChar w:fldCharType="end"/>
            </w:r>
            <w:r w:rsidR="00C96B76">
              <w:rPr>
                <w:rFonts w:hint="eastAsia"/>
              </w:rPr>
              <w:t>给水</w:t>
            </w:r>
          </w:p>
          <w:p w:rsidR="00017C47" w:rsidRDefault="00C96B76">
            <w:pPr>
              <w:ind w:firstLine="480"/>
            </w:pPr>
            <w:r>
              <w:rPr>
                <w:rFonts w:hint="eastAsia"/>
              </w:rPr>
              <w:t>本项目供水由紫阳县高桥镇供水管网供给。项目生产过程不用水，用水主要为生活用水。</w:t>
            </w:r>
          </w:p>
          <w:p w:rsidR="00017C47" w:rsidRDefault="00C96B76">
            <w:pPr>
              <w:ind w:firstLine="480"/>
            </w:pPr>
            <w:r>
              <w:rPr>
                <w:rFonts w:hint="eastAsia"/>
              </w:rPr>
              <w:t>项目劳动定员</w:t>
            </w:r>
            <w:r>
              <w:rPr>
                <w:rFonts w:hint="eastAsia"/>
              </w:rPr>
              <w:t>20</w:t>
            </w:r>
            <w:r>
              <w:rPr>
                <w:rFonts w:hint="eastAsia"/>
              </w:rPr>
              <w:t>人，年工作</w:t>
            </w:r>
            <w:r>
              <w:rPr>
                <w:rFonts w:hint="eastAsia"/>
              </w:rPr>
              <w:t>300d</w:t>
            </w:r>
            <w:r>
              <w:rPr>
                <w:rFonts w:hint="eastAsia"/>
              </w:rPr>
              <w:t>，均不在厂内食宿。根据《行业用水定额》（陕西省地方标准</w:t>
            </w:r>
            <w:r>
              <w:rPr>
                <w:rFonts w:hint="eastAsia"/>
              </w:rPr>
              <w:t>DB61/T943</w:t>
            </w:r>
            <w:r>
              <w:rPr>
                <w:rFonts w:hint="eastAsia"/>
              </w:rPr>
              <w:t>—</w:t>
            </w:r>
            <w:r>
              <w:rPr>
                <w:rFonts w:hint="eastAsia"/>
              </w:rPr>
              <w:t>2014</w:t>
            </w:r>
            <w:r>
              <w:rPr>
                <w:rFonts w:hint="eastAsia"/>
              </w:rPr>
              <w:t>），生活用水量按</w:t>
            </w:r>
            <w:r>
              <w:t>35L/</w:t>
            </w:r>
            <w:r>
              <w:t>人</w:t>
            </w:r>
            <w:r>
              <w:t>•d</w:t>
            </w:r>
            <w:r>
              <w:rPr>
                <w:rFonts w:hint="eastAsia"/>
              </w:rPr>
              <w:t>计，则项目生活用水量为</w:t>
            </w:r>
            <w:r>
              <w:rPr>
                <w:rFonts w:hint="eastAsia"/>
              </w:rPr>
              <w:t>0.7m</w:t>
            </w:r>
            <w:r>
              <w:rPr>
                <w:rFonts w:hint="eastAsia"/>
                <w:vertAlign w:val="superscript"/>
              </w:rPr>
              <w:t>3</w:t>
            </w:r>
            <w:r>
              <w:rPr>
                <w:rFonts w:hint="eastAsia"/>
              </w:rPr>
              <w:t>/d</w:t>
            </w:r>
            <w:r>
              <w:rPr>
                <w:rFonts w:hint="eastAsia"/>
              </w:rPr>
              <w:t>，</w:t>
            </w:r>
            <w:r>
              <w:rPr>
                <w:rFonts w:hint="eastAsia"/>
              </w:rPr>
              <w:t>210m</w:t>
            </w:r>
            <w:r>
              <w:rPr>
                <w:rFonts w:hint="eastAsia"/>
                <w:vertAlign w:val="superscript"/>
              </w:rPr>
              <w:t>3</w:t>
            </w:r>
            <w:r>
              <w:rPr>
                <w:rFonts w:hint="eastAsia"/>
              </w:rPr>
              <w:t>/a</w:t>
            </w:r>
            <w:r>
              <w:rPr>
                <w:rFonts w:hint="eastAsia"/>
              </w:rPr>
              <w:t>。</w:t>
            </w:r>
          </w:p>
          <w:p w:rsidR="00017C47" w:rsidRDefault="00017C47">
            <w:pPr>
              <w:ind w:firstLine="480"/>
            </w:pPr>
            <w:r>
              <w:fldChar w:fldCharType="begin"/>
            </w:r>
            <w:r w:rsidR="00C96B76">
              <w:instrText xml:space="preserve"> </w:instrText>
            </w:r>
            <w:r w:rsidR="00C96B76">
              <w:rPr>
                <w:rFonts w:hint="eastAsia"/>
              </w:rPr>
              <w:instrText>= 3 \* GB2</w:instrText>
            </w:r>
            <w:r w:rsidR="00C96B76">
              <w:instrText xml:space="preserve"> </w:instrText>
            </w:r>
            <w:r>
              <w:fldChar w:fldCharType="separate"/>
            </w:r>
            <w:r w:rsidR="00C96B76">
              <w:rPr>
                <w:rFonts w:hint="eastAsia"/>
              </w:rPr>
              <w:t>⑶</w:t>
            </w:r>
            <w:r>
              <w:fldChar w:fldCharType="end"/>
            </w:r>
            <w:r w:rsidR="00C96B76">
              <w:rPr>
                <w:rFonts w:hint="eastAsia"/>
              </w:rPr>
              <w:t>排水</w:t>
            </w:r>
          </w:p>
          <w:p w:rsidR="00017C47" w:rsidRDefault="00C96B76">
            <w:pPr>
              <w:ind w:firstLine="480"/>
            </w:pPr>
            <w:r>
              <w:rPr>
                <w:rFonts w:hint="eastAsia"/>
              </w:rPr>
              <w:t>项目排水实行雨污分流制，雨水由管道排入厂区外。</w:t>
            </w:r>
          </w:p>
          <w:p w:rsidR="00017C47" w:rsidRDefault="00C96B76">
            <w:pPr>
              <w:ind w:firstLine="480"/>
            </w:pPr>
            <w:r>
              <w:rPr>
                <w:rFonts w:hint="eastAsia"/>
              </w:rPr>
              <w:t>项目废水为生活污水。</w:t>
            </w:r>
          </w:p>
          <w:p w:rsidR="00017C47" w:rsidRDefault="00C96B76">
            <w:pPr>
              <w:ind w:firstLine="480"/>
            </w:pPr>
            <w:r>
              <w:rPr>
                <w:rFonts w:hint="eastAsia"/>
              </w:rPr>
              <w:t>生活污水：生活用水量为</w:t>
            </w:r>
            <w:r>
              <w:rPr>
                <w:rFonts w:hint="eastAsia"/>
              </w:rPr>
              <w:t>0.7m</w:t>
            </w:r>
            <w:r>
              <w:rPr>
                <w:rFonts w:hint="eastAsia"/>
                <w:vertAlign w:val="superscript"/>
              </w:rPr>
              <w:t>3</w:t>
            </w:r>
            <w:r>
              <w:rPr>
                <w:rFonts w:hint="eastAsia"/>
              </w:rPr>
              <w:t>/d</w:t>
            </w:r>
            <w:r>
              <w:rPr>
                <w:rFonts w:hint="eastAsia"/>
              </w:rPr>
              <w:t>，</w:t>
            </w:r>
            <w:r>
              <w:rPr>
                <w:rFonts w:hint="eastAsia"/>
              </w:rPr>
              <w:t>210m</w:t>
            </w:r>
            <w:r>
              <w:rPr>
                <w:rFonts w:hint="eastAsia"/>
                <w:vertAlign w:val="superscript"/>
              </w:rPr>
              <w:t>3</w:t>
            </w:r>
            <w:r>
              <w:rPr>
                <w:rFonts w:hint="eastAsia"/>
              </w:rPr>
              <w:t>/a</w:t>
            </w:r>
            <w:r>
              <w:rPr>
                <w:rFonts w:hint="eastAsia"/>
              </w:rPr>
              <w:t>，排水系数取</w:t>
            </w:r>
            <w:r>
              <w:rPr>
                <w:rFonts w:hint="eastAsia"/>
              </w:rPr>
              <w:t>0.8</w:t>
            </w:r>
            <w:r>
              <w:rPr>
                <w:rFonts w:hint="eastAsia"/>
              </w:rPr>
              <w:t>，生活污水量为</w:t>
            </w:r>
            <w:r>
              <w:rPr>
                <w:rFonts w:hint="eastAsia"/>
              </w:rPr>
              <w:t>0.56m</w:t>
            </w:r>
            <w:r>
              <w:rPr>
                <w:rFonts w:hint="eastAsia"/>
                <w:vertAlign w:val="superscript"/>
              </w:rPr>
              <w:t>3</w:t>
            </w:r>
            <w:r>
              <w:rPr>
                <w:rFonts w:hint="eastAsia"/>
              </w:rPr>
              <w:t>/d</w:t>
            </w:r>
            <w:r>
              <w:rPr>
                <w:rFonts w:hint="eastAsia"/>
              </w:rPr>
              <w:t>，</w:t>
            </w:r>
            <w:r>
              <w:rPr>
                <w:rFonts w:hint="eastAsia"/>
              </w:rPr>
              <w:t>168m</w:t>
            </w:r>
            <w:r>
              <w:rPr>
                <w:rFonts w:hint="eastAsia"/>
                <w:vertAlign w:val="superscript"/>
              </w:rPr>
              <w:t>3</w:t>
            </w:r>
            <w:r>
              <w:rPr>
                <w:rFonts w:hint="eastAsia"/>
              </w:rPr>
              <w:t>/a</w:t>
            </w:r>
            <w:r>
              <w:rPr>
                <w:rFonts w:hint="eastAsia"/>
              </w:rPr>
              <w:t>。</w:t>
            </w:r>
            <w:r>
              <w:rPr>
                <w:rFonts w:hint="eastAsia"/>
                <w:szCs w:val="24"/>
              </w:rPr>
              <w:t>生活污水经化粪池处理后定期清掏用于周边农田施肥，不外排。</w:t>
            </w:r>
          </w:p>
          <w:p w:rsidR="00017C47" w:rsidRDefault="00C96B76">
            <w:pPr>
              <w:ind w:firstLine="480"/>
            </w:pPr>
            <w:r>
              <w:rPr>
                <w:rFonts w:hint="eastAsia"/>
              </w:rPr>
              <w:t>项目给排水情况见表</w:t>
            </w:r>
            <w:r>
              <w:rPr>
                <w:rFonts w:hint="eastAsia"/>
              </w:rPr>
              <w:t>11</w:t>
            </w:r>
            <w:r>
              <w:rPr>
                <w:rFonts w:hint="eastAsia"/>
              </w:rPr>
              <w:t>，项目具体水平衡图见图</w:t>
            </w:r>
            <w:r>
              <w:rPr>
                <w:rFonts w:hint="eastAsia"/>
              </w:rPr>
              <w:t>1</w:t>
            </w:r>
            <w:r>
              <w:rPr>
                <w:rFonts w:hint="eastAsia"/>
              </w:rPr>
              <w:t>。</w:t>
            </w:r>
          </w:p>
          <w:p w:rsidR="00017C47" w:rsidRDefault="00C96B76">
            <w:pPr>
              <w:pStyle w:val="10"/>
              <w:rPr>
                <w:rFonts w:eastAsia="宋体"/>
                <w:b/>
                <w:bCs/>
              </w:rPr>
            </w:pPr>
            <w:r>
              <w:rPr>
                <w:rFonts w:eastAsia="宋体"/>
                <w:b/>
                <w:bCs/>
              </w:rPr>
              <w:t>表</w:t>
            </w:r>
            <w:r>
              <w:rPr>
                <w:rFonts w:eastAsia="宋体" w:hint="eastAsia"/>
                <w:b/>
                <w:bCs/>
              </w:rPr>
              <w:t>11</w:t>
            </w:r>
            <w:r>
              <w:rPr>
                <w:rFonts w:eastAsia="宋体"/>
                <w:b/>
                <w:bCs/>
              </w:rPr>
              <w:t xml:space="preserve">  </w:t>
            </w:r>
            <w:r>
              <w:rPr>
                <w:rFonts w:eastAsia="宋体"/>
                <w:b/>
                <w:bCs/>
              </w:rPr>
              <w:t>主要给排水一览表</w:t>
            </w:r>
          </w:p>
          <w:tbl>
            <w:tblPr>
              <w:tblStyle w:val="af0"/>
              <w:tblW w:w="8599"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tblPr>
            <w:tblGrid>
              <w:gridCol w:w="708"/>
              <w:gridCol w:w="1532"/>
              <w:gridCol w:w="1547"/>
              <w:gridCol w:w="1259"/>
              <w:gridCol w:w="1030"/>
              <w:gridCol w:w="1102"/>
              <w:gridCol w:w="1421"/>
            </w:tblGrid>
            <w:tr w:rsidR="00017C47">
              <w:trPr>
                <w:trHeight w:val="340"/>
                <w:jc w:val="center"/>
              </w:trPr>
              <w:tc>
                <w:tcPr>
                  <w:tcW w:w="70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序号</w:t>
                  </w:r>
                </w:p>
              </w:tc>
              <w:tc>
                <w:tcPr>
                  <w:tcW w:w="153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用水类型</w:t>
                  </w:r>
                </w:p>
              </w:tc>
              <w:tc>
                <w:tcPr>
                  <w:tcW w:w="154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用水标准</w:t>
                  </w:r>
                </w:p>
              </w:tc>
              <w:tc>
                <w:tcPr>
                  <w:tcW w:w="125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用水量</w:t>
                  </w:r>
                </w:p>
                <w:p w:rsidR="00017C47" w:rsidRDefault="00C96B76">
                  <w:pPr>
                    <w:spacing w:line="240" w:lineRule="auto"/>
                    <w:ind w:firstLineChars="0" w:firstLine="0"/>
                    <w:jc w:val="center"/>
                    <w:rPr>
                      <w:sz w:val="21"/>
                      <w:szCs w:val="21"/>
                    </w:rPr>
                  </w:pPr>
                  <w:r>
                    <w:rPr>
                      <w:rFonts w:hint="eastAsia"/>
                      <w:sz w:val="21"/>
                      <w:szCs w:val="21"/>
                    </w:rPr>
                    <w:t>（</w:t>
                  </w:r>
                  <w:r>
                    <w:rPr>
                      <w:rFonts w:hint="eastAsia"/>
                      <w:sz w:val="21"/>
                      <w:szCs w:val="21"/>
                    </w:rPr>
                    <w:t>m</w:t>
                  </w:r>
                  <w:r>
                    <w:rPr>
                      <w:rFonts w:hint="eastAsia"/>
                      <w:sz w:val="21"/>
                      <w:szCs w:val="21"/>
                      <w:vertAlign w:val="superscript"/>
                    </w:rPr>
                    <w:t>3</w:t>
                  </w:r>
                  <w:r>
                    <w:rPr>
                      <w:rFonts w:hint="eastAsia"/>
                      <w:sz w:val="21"/>
                      <w:szCs w:val="21"/>
                    </w:rPr>
                    <w:t>/d</w:t>
                  </w:r>
                  <w:r>
                    <w:rPr>
                      <w:rFonts w:hint="eastAsia"/>
                      <w:sz w:val="21"/>
                      <w:szCs w:val="21"/>
                    </w:rPr>
                    <w:t>）</w:t>
                  </w:r>
                </w:p>
              </w:tc>
              <w:tc>
                <w:tcPr>
                  <w:tcW w:w="103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消耗量</w:t>
                  </w:r>
                </w:p>
                <w:p w:rsidR="00017C47" w:rsidRDefault="00C96B76">
                  <w:pPr>
                    <w:spacing w:line="240" w:lineRule="auto"/>
                    <w:ind w:firstLineChars="0" w:firstLine="0"/>
                    <w:jc w:val="center"/>
                    <w:rPr>
                      <w:sz w:val="21"/>
                      <w:szCs w:val="21"/>
                    </w:rPr>
                  </w:pPr>
                  <w:r>
                    <w:rPr>
                      <w:rFonts w:hint="eastAsia"/>
                      <w:sz w:val="21"/>
                      <w:szCs w:val="21"/>
                    </w:rPr>
                    <w:t>（</w:t>
                  </w:r>
                  <w:r>
                    <w:rPr>
                      <w:rFonts w:hint="eastAsia"/>
                      <w:sz w:val="21"/>
                      <w:szCs w:val="21"/>
                    </w:rPr>
                    <w:t>m</w:t>
                  </w:r>
                  <w:r>
                    <w:rPr>
                      <w:rFonts w:hint="eastAsia"/>
                      <w:sz w:val="21"/>
                      <w:szCs w:val="21"/>
                      <w:vertAlign w:val="superscript"/>
                    </w:rPr>
                    <w:t>3</w:t>
                  </w:r>
                  <w:r>
                    <w:rPr>
                      <w:rFonts w:hint="eastAsia"/>
                      <w:sz w:val="21"/>
                      <w:szCs w:val="21"/>
                    </w:rPr>
                    <w:t>/d</w:t>
                  </w:r>
                  <w:r>
                    <w:rPr>
                      <w:rFonts w:hint="eastAsia"/>
                      <w:sz w:val="21"/>
                      <w:szCs w:val="21"/>
                    </w:rPr>
                    <w:t>）</w:t>
                  </w:r>
                </w:p>
              </w:tc>
              <w:tc>
                <w:tcPr>
                  <w:tcW w:w="110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排水量</w:t>
                  </w:r>
                </w:p>
                <w:p w:rsidR="00017C47" w:rsidRDefault="00C96B76">
                  <w:pPr>
                    <w:spacing w:line="240" w:lineRule="auto"/>
                    <w:ind w:firstLineChars="0" w:firstLine="0"/>
                    <w:jc w:val="center"/>
                    <w:rPr>
                      <w:sz w:val="21"/>
                      <w:szCs w:val="21"/>
                    </w:rPr>
                  </w:pPr>
                  <w:r>
                    <w:rPr>
                      <w:rFonts w:hint="eastAsia"/>
                      <w:sz w:val="21"/>
                      <w:szCs w:val="21"/>
                    </w:rPr>
                    <w:t>（</w:t>
                  </w:r>
                  <w:r>
                    <w:rPr>
                      <w:rFonts w:hint="eastAsia"/>
                      <w:sz w:val="21"/>
                      <w:szCs w:val="21"/>
                    </w:rPr>
                    <w:t>m</w:t>
                  </w:r>
                  <w:r>
                    <w:rPr>
                      <w:rFonts w:hint="eastAsia"/>
                      <w:sz w:val="21"/>
                      <w:szCs w:val="21"/>
                      <w:vertAlign w:val="superscript"/>
                    </w:rPr>
                    <w:t>3</w:t>
                  </w:r>
                  <w:r>
                    <w:rPr>
                      <w:rFonts w:hint="eastAsia"/>
                      <w:sz w:val="21"/>
                      <w:szCs w:val="21"/>
                    </w:rPr>
                    <w:t>/d</w:t>
                  </w:r>
                  <w:r>
                    <w:rPr>
                      <w:rFonts w:hint="eastAsia"/>
                      <w:sz w:val="21"/>
                      <w:szCs w:val="21"/>
                    </w:rPr>
                    <w:t>）</w:t>
                  </w:r>
                </w:p>
              </w:tc>
              <w:tc>
                <w:tcPr>
                  <w:tcW w:w="142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备注</w:t>
                  </w:r>
                </w:p>
              </w:tc>
            </w:tr>
            <w:tr w:rsidR="00017C47">
              <w:trPr>
                <w:trHeight w:val="340"/>
                <w:jc w:val="center"/>
              </w:trPr>
              <w:tc>
                <w:tcPr>
                  <w:tcW w:w="70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w:t>
                  </w:r>
                </w:p>
              </w:tc>
              <w:tc>
                <w:tcPr>
                  <w:tcW w:w="1532"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生活用水</w:t>
                  </w:r>
                </w:p>
              </w:tc>
              <w:tc>
                <w:tcPr>
                  <w:tcW w:w="1547"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35L/</w:t>
                  </w:r>
                  <w:r>
                    <w:rPr>
                      <w:sz w:val="21"/>
                      <w:szCs w:val="21"/>
                    </w:rPr>
                    <w:t>人</w:t>
                  </w:r>
                  <w:r>
                    <w:rPr>
                      <w:sz w:val="21"/>
                      <w:szCs w:val="21"/>
                    </w:rPr>
                    <w:t>•d</w:t>
                  </w:r>
                </w:p>
              </w:tc>
              <w:tc>
                <w:tcPr>
                  <w:tcW w:w="125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0.7</w:t>
                  </w:r>
                </w:p>
              </w:tc>
              <w:tc>
                <w:tcPr>
                  <w:tcW w:w="103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0.14</w:t>
                  </w:r>
                </w:p>
              </w:tc>
              <w:tc>
                <w:tcPr>
                  <w:tcW w:w="110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0.56</w:t>
                  </w:r>
                </w:p>
              </w:tc>
              <w:tc>
                <w:tcPr>
                  <w:tcW w:w="142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20</w:t>
                  </w:r>
                  <w:r>
                    <w:rPr>
                      <w:sz w:val="21"/>
                      <w:szCs w:val="21"/>
                    </w:rPr>
                    <w:t>人</w:t>
                  </w:r>
                </w:p>
              </w:tc>
            </w:tr>
            <w:tr w:rsidR="00017C47">
              <w:trPr>
                <w:trHeight w:val="340"/>
                <w:jc w:val="center"/>
              </w:trPr>
              <w:tc>
                <w:tcPr>
                  <w:tcW w:w="70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合计</w:t>
                  </w:r>
                </w:p>
              </w:tc>
              <w:tc>
                <w:tcPr>
                  <w:tcW w:w="153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w:t>
                  </w:r>
                </w:p>
              </w:tc>
              <w:tc>
                <w:tcPr>
                  <w:tcW w:w="154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w:t>
                  </w:r>
                </w:p>
              </w:tc>
              <w:tc>
                <w:tcPr>
                  <w:tcW w:w="125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0.7</w:t>
                  </w:r>
                </w:p>
              </w:tc>
              <w:tc>
                <w:tcPr>
                  <w:tcW w:w="103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0.14</w:t>
                  </w:r>
                </w:p>
              </w:tc>
              <w:tc>
                <w:tcPr>
                  <w:tcW w:w="110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0.56</w:t>
                  </w:r>
                </w:p>
              </w:tc>
              <w:tc>
                <w:tcPr>
                  <w:tcW w:w="142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w:t>
                  </w:r>
                </w:p>
              </w:tc>
            </w:tr>
          </w:tbl>
          <w:p w:rsidR="00017C47" w:rsidRDefault="00DF7AFD">
            <w:pPr>
              <w:ind w:firstLineChars="0" w:firstLine="0"/>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15pt;height:62.5pt">
                  <v:imagedata r:id="rId21" o:title=""/>
                </v:shape>
              </w:pict>
            </w:r>
          </w:p>
          <w:p w:rsidR="00017C47" w:rsidRDefault="00C96B76">
            <w:pPr>
              <w:spacing w:line="520" w:lineRule="exact"/>
              <w:ind w:firstLine="422"/>
              <w:jc w:val="center"/>
              <w:rPr>
                <w:b/>
                <w:sz w:val="21"/>
                <w:szCs w:val="21"/>
              </w:rPr>
            </w:pPr>
            <w:r>
              <w:rPr>
                <w:b/>
                <w:sz w:val="21"/>
                <w:szCs w:val="21"/>
              </w:rPr>
              <w:t>图</w:t>
            </w:r>
            <w:r>
              <w:rPr>
                <w:b/>
                <w:sz w:val="21"/>
                <w:szCs w:val="21"/>
              </w:rPr>
              <w:t xml:space="preserve">1  </w:t>
            </w:r>
            <w:r>
              <w:rPr>
                <w:b/>
                <w:sz w:val="21"/>
                <w:szCs w:val="21"/>
              </w:rPr>
              <w:t>项目水平衡图（</w:t>
            </w:r>
            <w:r>
              <w:rPr>
                <w:b/>
                <w:sz w:val="21"/>
                <w:szCs w:val="21"/>
              </w:rPr>
              <w:t>m</w:t>
            </w:r>
            <w:r>
              <w:rPr>
                <w:b/>
                <w:sz w:val="21"/>
                <w:szCs w:val="21"/>
                <w:vertAlign w:val="superscript"/>
              </w:rPr>
              <w:t>3</w:t>
            </w:r>
            <w:r>
              <w:rPr>
                <w:b/>
                <w:sz w:val="21"/>
                <w:szCs w:val="21"/>
              </w:rPr>
              <w:t>/d</w:t>
            </w:r>
            <w:r>
              <w:rPr>
                <w:b/>
                <w:sz w:val="21"/>
                <w:szCs w:val="21"/>
              </w:rPr>
              <w:t>）</w:t>
            </w:r>
          </w:p>
          <w:p w:rsidR="00017C47" w:rsidRDefault="00C96B76">
            <w:pPr>
              <w:ind w:firstLine="480"/>
            </w:pPr>
            <w:r>
              <w:rPr>
                <w:rFonts w:hint="eastAsia"/>
              </w:rPr>
              <w:t>2</w:t>
            </w:r>
            <w:r>
              <w:rPr>
                <w:rFonts w:hint="eastAsia"/>
              </w:rPr>
              <w:t>、供电</w:t>
            </w:r>
          </w:p>
          <w:p w:rsidR="00017C47" w:rsidRDefault="00C96B76">
            <w:pPr>
              <w:ind w:firstLine="480"/>
            </w:pPr>
            <w:r>
              <w:rPr>
                <w:rFonts w:hint="eastAsia"/>
              </w:rPr>
              <w:t>本项目供电由紫阳县高桥镇电网供给，可满足日常生产生活需要。</w:t>
            </w:r>
          </w:p>
          <w:p w:rsidR="00017C47" w:rsidRDefault="00C96B76">
            <w:pPr>
              <w:ind w:firstLine="480"/>
            </w:pPr>
            <w:r>
              <w:rPr>
                <w:rFonts w:hint="eastAsia"/>
              </w:rPr>
              <w:t>3</w:t>
            </w:r>
            <w:r>
              <w:rPr>
                <w:rFonts w:hint="eastAsia"/>
              </w:rPr>
              <w:t>、供热</w:t>
            </w:r>
          </w:p>
          <w:p w:rsidR="00017C47" w:rsidRDefault="00C96B76">
            <w:pPr>
              <w:ind w:firstLine="480"/>
            </w:pPr>
            <w:r>
              <w:rPr>
                <w:rFonts w:hint="eastAsia"/>
              </w:rPr>
              <w:t>项目生产区域不供暖，办公区制冷供暖均采用分体空调。</w:t>
            </w:r>
          </w:p>
          <w:p w:rsidR="00017C47" w:rsidRDefault="00C96B76">
            <w:pPr>
              <w:ind w:firstLineChars="0" w:firstLine="0"/>
              <w:rPr>
                <w:b/>
                <w:szCs w:val="24"/>
              </w:rPr>
            </w:pPr>
            <w:r>
              <w:rPr>
                <w:rFonts w:hint="eastAsia"/>
                <w:b/>
                <w:szCs w:val="24"/>
              </w:rPr>
              <w:t>五、劳动定员及工作制度</w:t>
            </w:r>
          </w:p>
          <w:p w:rsidR="00017C47" w:rsidRDefault="00C96B76">
            <w:pPr>
              <w:ind w:firstLine="480"/>
              <w:rPr>
                <w:b/>
                <w:szCs w:val="24"/>
              </w:rPr>
            </w:pPr>
            <w:r>
              <w:rPr>
                <w:rFonts w:hint="eastAsia"/>
              </w:rPr>
              <w:t>项目劳动定员为</w:t>
            </w:r>
            <w:r>
              <w:rPr>
                <w:rFonts w:hint="eastAsia"/>
              </w:rPr>
              <w:t>20</w:t>
            </w:r>
            <w:r>
              <w:rPr>
                <w:rFonts w:hint="eastAsia"/>
              </w:rPr>
              <w:t>人，均不在厂内食宿。每天工作</w:t>
            </w:r>
            <w:r>
              <w:rPr>
                <w:rFonts w:hint="eastAsia"/>
              </w:rPr>
              <w:t>8h</w:t>
            </w:r>
            <w:r>
              <w:rPr>
                <w:rFonts w:hint="eastAsia"/>
              </w:rPr>
              <w:t>，年工作天数为</w:t>
            </w:r>
            <w:r>
              <w:rPr>
                <w:rFonts w:hint="eastAsia"/>
              </w:rPr>
              <w:t>300d</w:t>
            </w:r>
            <w:r>
              <w:rPr>
                <w:rFonts w:hint="eastAsia"/>
              </w:rPr>
              <w:t>。夜间不生产。</w:t>
            </w:r>
          </w:p>
        </w:tc>
      </w:tr>
      <w:tr w:rsidR="00017C47">
        <w:trPr>
          <w:trHeight w:val="2631"/>
          <w:jc w:val="center"/>
        </w:trPr>
        <w:tc>
          <w:tcPr>
            <w:tcW w:w="8845" w:type="dxa"/>
            <w:gridSpan w:val="8"/>
          </w:tcPr>
          <w:p w:rsidR="00017C47" w:rsidRDefault="00C96B76">
            <w:pPr>
              <w:pStyle w:val="a4"/>
              <w:widowControl/>
              <w:spacing w:line="600" w:lineRule="exact"/>
              <w:ind w:firstLineChars="0" w:firstLine="0"/>
              <w:rPr>
                <w:b/>
                <w:szCs w:val="28"/>
              </w:rPr>
            </w:pPr>
            <w:r>
              <w:rPr>
                <w:rFonts w:hint="eastAsia"/>
                <w:b/>
                <w:szCs w:val="28"/>
              </w:rPr>
              <w:lastRenderedPageBreak/>
              <w:t>与本项目有关的原有污染情况及主要环境问题：</w:t>
            </w:r>
          </w:p>
          <w:p w:rsidR="00017C47" w:rsidRPr="00695F8E" w:rsidRDefault="00C96B76">
            <w:pPr>
              <w:ind w:firstLine="480"/>
            </w:pPr>
            <w:r>
              <w:rPr>
                <w:rFonts w:hint="eastAsia"/>
              </w:rPr>
              <w:t>本项目位于陕西省安康市紫阳县高桥镇双龙村五组风洞沟</w:t>
            </w:r>
            <w:r w:rsidRPr="00695F8E">
              <w:rPr>
                <w:rFonts w:hint="eastAsia"/>
              </w:rPr>
              <w:t>。</w:t>
            </w:r>
            <w:r w:rsidRPr="00695F8E">
              <w:rPr>
                <w:rFonts w:hint="eastAsia"/>
              </w:rPr>
              <w:t>项目为新建项目，根据现场踏勘，项目</w:t>
            </w:r>
            <w:r w:rsidRPr="00695F8E">
              <w:rPr>
                <w:rFonts w:hint="eastAsia"/>
              </w:rPr>
              <w:t>车间目前空置，无原有污染及主要环境问题。</w:t>
            </w: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pStyle w:val="a4"/>
              <w:widowControl/>
              <w:spacing w:line="600" w:lineRule="exact"/>
              <w:ind w:firstLineChars="0" w:firstLine="0"/>
              <w:rPr>
                <w:b/>
                <w:szCs w:val="28"/>
              </w:rPr>
            </w:pPr>
          </w:p>
        </w:tc>
      </w:tr>
    </w:tbl>
    <w:p w:rsidR="00017C47" w:rsidRDefault="00C96B76">
      <w:pPr>
        <w:pStyle w:val="11"/>
        <w:outlineLvl w:val="0"/>
      </w:pPr>
      <w:bookmarkStart w:id="5" w:name="_Toc478030058"/>
      <w:r>
        <w:rPr>
          <w:rFonts w:hint="eastAsia"/>
        </w:rPr>
        <w:lastRenderedPageBreak/>
        <w:t>建设项目所在地自然环境简况</w:t>
      </w:r>
      <w:bookmarkEnd w:id="5"/>
    </w:p>
    <w:tbl>
      <w:tblPr>
        <w:tblW w:w="8812"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8812"/>
      </w:tblGrid>
      <w:tr w:rsidR="00017C47">
        <w:trPr>
          <w:trHeight w:val="4465"/>
          <w:jc w:val="center"/>
        </w:trPr>
        <w:tc>
          <w:tcPr>
            <w:tcW w:w="8812" w:type="dxa"/>
          </w:tcPr>
          <w:p w:rsidR="00017C47" w:rsidRDefault="00C96B76">
            <w:pPr>
              <w:pStyle w:val="a4"/>
              <w:widowControl/>
              <w:spacing w:line="600" w:lineRule="exact"/>
              <w:ind w:firstLineChars="0" w:firstLine="0"/>
              <w:rPr>
                <w:b/>
                <w:szCs w:val="28"/>
              </w:rPr>
            </w:pPr>
            <w:r>
              <w:rPr>
                <w:rFonts w:hint="eastAsia"/>
                <w:b/>
                <w:szCs w:val="28"/>
              </w:rPr>
              <w:t>自然环境简况（地貌、地质、气候、水系、植被、生物多样性等）：</w:t>
            </w:r>
          </w:p>
          <w:p w:rsidR="00017C47" w:rsidRDefault="00C96B76">
            <w:pPr>
              <w:ind w:firstLineChars="0" w:firstLine="0"/>
              <w:rPr>
                <w:b/>
              </w:rPr>
            </w:pPr>
            <w:r>
              <w:rPr>
                <w:rFonts w:hint="eastAsia"/>
                <w:b/>
              </w:rPr>
              <w:t>1</w:t>
            </w:r>
            <w:r>
              <w:rPr>
                <w:rFonts w:hint="eastAsia"/>
                <w:b/>
              </w:rPr>
              <w:t>、地理位置</w:t>
            </w:r>
          </w:p>
          <w:p w:rsidR="00017C47" w:rsidRDefault="00C96B76">
            <w:pPr>
              <w:ind w:firstLine="480"/>
            </w:pPr>
            <w:r>
              <w:rPr>
                <w:rFonts w:hint="eastAsia"/>
              </w:rPr>
              <w:t>紫阳县位于陕西南部，汉江中上游，大巴山北麓，东与安康市相邻，南与四川省万源市相连，西与汉中市镇巴县毗邻，北与安康市汉阴县接壤。</w:t>
            </w:r>
          </w:p>
          <w:p w:rsidR="00017C47" w:rsidRDefault="00C96B76">
            <w:pPr>
              <w:ind w:firstLine="480"/>
            </w:pPr>
            <w:r>
              <w:rPr>
                <w:rFonts w:hint="eastAsia"/>
              </w:rPr>
              <w:t>本项目位于陕西省安康市紫阳县高桥镇双龙村五组风洞沟，项目厂址中心地理位置坐标为北纬</w:t>
            </w:r>
            <w:r>
              <w:rPr>
                <w:rFonts w:hint="eastAsia"/>
              </w:rPr>
              <w:t>32.412212</w:t>
            </w:r>
            <w:r>
              <w:rPr>
                <w:rFonts w:hint="eastAsia"/>
              </w:rPr>
              <w:t>°，东经</w:t>
            </w:r>
            <w:r>
              <w:rPr>
                <w:rFonts w:hint="eastAsia"/>
              </w:rPr>
              <w:t>108.420328</w:t>
            </w:r>
            <w:r>
              <w:rPr>
                <w:rFonts w:hint="eastAsia"/>
              </w:rPr>
              <w:t>°。项目北侧紧邻入村道路，西侧紧邻空地，南侧紧邻无名小河沟（仅雨期有水），东侧</w:t>
            </w:r>
            <w:r>
              <w:rPr>
                <w:rFonts w:hint="eastAsia"/>
              </w:rPr>
              <w:t>5m</w:t>
            </w:r>
            <w:r>
              <w:rPr>
                <w:rFonts w:hint="eastAsia"/>
              </w:rPr>
              <w:t>、北侧</w:t>
            </w:r>
            <w:r>
              <w:rPr>
                <w:rFonts w:hint="eastAsia"/>
              </w:rPr>
              <w:t>15m</w:t>
            </w:r>
            <w:r>
              <w:rPr>
                <w:rFonts w:hint="eastAsia"/>
              </w:rPr>
              <w:t>、南侧</w:t>
            </w:r>
            <w:r>
              <w:rPr>
                <w:rFonts w:hint="eastAsia"/>
              </w:rPr>
              <w:t>20m</w:t>
            </w:r>
            <w:r>
              <w:rPr>
                <w:rFonts w:hint="eastAsia"/>
              </w:rPr>
              <w:t>为双龙村居民，南侧</w:t>
            </w:r>
            <w:r>
              <w:rPr>
                <w:rFonts w:hint="eastAsia"/>
              </w:rPr>
              <w:t>80m</w:t>
            </w:r>
            <w:r>
              <w:rPr>
                <w:rFonts w:hint="eastAsia"/>
              </w:rPr>
              <w:t>为东河。</w:t>
            </w:r>
          </w:p>
          <w:p w:rsidR="00017C47" w:rsidRDefault="00C96B76">
            <w:pPr>
              <w:ind w:firstLine="480"/>
            </w:pPr>
            <w:r>
              <w:rPr>
                <w:rFonts w:hint="eastAsia"/>
              </w:rPr>
              <w:t>项目地理位置图见附图</w:t>
            </w:r>
            <w:r>
              <w:rPr>
                <w:rFonts w:hint="eastAsia"/>
              </w:rPr>
              <w:t>1</w:t>
            </w:r>
            <w:r>
              <w:rPr>
                <w:rFonts w:hint="eastAsia"/>
              </w:rPr>
              <w:t>，四邻关系图见附图</w:t>
            </w:r>
            <w:r>
              <w:rPr>
                <w:rFonts w:hint="eastAsia"/>
              </w:rPr>
              <w:t>2</w:t>
            </w:r>
            <w:r>
              <w:rPr>
                <w:rFonts w:hint="eastAsia"/>
              </w:rPr>
              <w:t>。</w:t>
            </w:r>
          </w:p>
          <w:p w:rsidR="00017C47" w:rsidRDefault="00C96B76">
            <w:pPr>
              <w:ind w:firstLineChars="0" w:firstLine="0"/>
              <w:rPr>
                <w:b/>
              </w:rPr>
            </w:pPr>
            <w:r>
              <w:rPr>
                <w:rFonts w:hint="eastAsia"/>
                <w:b/>
              </w:rPr>
              <w:t>2</w:t>
            </w:r>
            <w:r>
              <w:rPr>
                <w:rFonts w:hint="eastAsia"/>
                <w:b/>
              </w:rPr>
              <w:t>、地质地貌</w:t>
            </w:r>
          </w:p>
          <w:p w:rsidR="00017C47" w:rsidRDefault="00017C47">
            <w:pPr>
              <w:ind w:firstLine="480"/>
            </w:pPr>
            <w:r>
              <w:rPr>
                <w:rFonts w:hint="eastAsia"/>
              </w:rPr>
              <w:fldChar w:fldCharType="begin"/>
            </w:r>
            <w:r w:rsidR="00C96B76">
              <w:rPr>
                <w:rFonts w:hint="eastAsia"/>
              </w:rPr>
              <w:instrText xml:space="preserve"> = 1 \* GB2 \* MERGEFORMAT </w:instrText>
            </w:r>
            <w:r>
              <w:rPr>
                <w:rFonts w:hint="eastAsia"/>
              </w:rPr>
              <w:fldChar w:fldCharType="separate"/>
            </w:r>
            <w:r w:rsidR="00C96B76">
              <w:t>⑴</w:t>
            </w:r>
            <w:r>
              <w:rPr>
                <w:rFonts w:hint="eastAsia"/>
              </w:rPr>
              <w:fldChar w:fldCharType="end"/>
            </w:r>
            <w:r w:rsidR="00C96B76">
              <w:rPr>
                <w:rFonts w:hint="eastAsia"/>
              </w:rPr>
              <w:t>地质</w:t>
            </w:r>
          </w:p>
          <w:p w:rsidR="00017C47" w:rsidRDefault="00C96B76">
            <w:pPr>
              <w:ind w:firstLine="480"/>
            </w:pPr>
            <w:r>
              <w:rPr>
                <w:rFonts w:hint="eastAsia"/>
              </w:rPr>
              <w:t>紫阳县位于扬子准地台沉积区与秦岭地槽沉积区的过渡地带。大地构造位置重要，各时代地层出露比较齐全，矿产比较丰富。</w:t>
            </w:r>
          </w:p>
          <w:p w:rsidR="00017C47" w:rsidRDefault="00C96B76">
            <w:pPr>
              <w:ind w:firstLine="480"/>
            </w:pPr>
            <w:r>
              <w:rPr>
                <w:rFonts w:hint="eastAsia"/>
              </w:rPr>
              <w:t>县内地层分为</w:t>
            </w:r>
            <w:r>
              <w:rPr>
                <w:rFonts w:hint="eastAsia"/>
              </w:rPr>
              <w:t>3</w:t>
            </w:r>
            <w:r>
              <w:rPr>
                <w:rFonts w:hint="eastAsia"/>
              </w:rPr>
              <w:t>个区域，根据地层特点，分属两个地层沉积区：西南部大巴山地层分区属扬子地层沉积区；中部高滩—兵房街地层小区和北部紫阳—平利地层小区属巴颜克拉—秦岭地层区的南秦岭地层分区。</w:t>
            </w:r>
          </w:p>
          <w:p w:rsidR="00017C47" w:rsidRDefault="00C96B76">
            <w:pPr>
              <w:ind w:firstLine="480"/>
            </w:pPr>
            <w:r>
              <w:rPr>
                <w:rFonts w:hint="eastAsia"/>
              </w:rPr>
              <w:t>紫阳横跨扬子准地台和秦岭褶皱系一级构造单元。二者以大巴山断裂</w:t>
            </w:r>
            <w:r>
              <w:rPr>
                <w:rFonts w:hint="eastAsia"/>
              </w:rPr>
              <w:t>(</w:t>
            </w:r>
            <w:r>
              <w:rPr>
                <w:rFonts w:hint="eastAsia"/>
              </w:rPr>
              <w:t>麻坝柳—大竹河断裂</w:t>
            </w:r>
            <w:r>
              <w:rPr>
                <w:rFonts w:hint="eastAsia"/>
              </w:rPr>
              <w:t>)</w:t>
            </w:r>
            <w:r>
              <w:rPr>
                <w:rFonts w:hint="eastAsia"/>
              </w:rPr>
              <w:t>为界，之南为扬子准地台的南大巴山台缘隆褶带。它包括司上—鸡心岭褶皱束和高川褶皱束两部分。之北为秦岭褶皱系。包括紫阳—平利褶皱束和高滩—兵房街褶皱束。前者分布于本县西南角，后者分布于本县南、中和北部广大地区。</w:t>
            </w:r>
          </w:p>
          <w:p w:rsidR="00017C47" w:rsidRDefault="00C96B76">
            <w:pPr>
              <w:ind w:firstLine="480"/>
            </w:pPr>
            <w:r>
              <w:rPr>
                <w:rFonts w:hint="eastAsia"/>
              </w:rPr>
              <w:t>早古生界晚期</w:t>
            </w:r>
            <w:r>
              <w:rPr>
                <w:rFonts w:hint="eastAsia"/>
              </w:rPr>
              <w:t>(4.4</w:t>
            </w:r>
            <w:r>
              <w:rPr>
                <w:rFonts w:hint="eastAsia"/>
              </w:rPr>
              <w:t>亿年</w:t>
            </w:r>
            <w:r>
              <w:rPr>
                <w:rFonts w:hint="eastAsia"/>
              </w:rPr>
              <w:t>)</w:t>
            </w:r>
            <w:r>
              <w:rPr>
                <w:rFonts w:hint="eastAsia"/>
              </w:rPr>
              <w:t>，秦岭褶皱束</w:t>
            </w:r>
            <w:r>
              <w:rPr>
                <w:rFonts w:hint="eastAsia"/>
              </w:rPr>
              <w:t>发生强烈的构造运动，沿断裂上涌出大量岩浆岩，形成广泛的中—基性钙硷性岩浆岩脉。据统计，县内基性岩脉</w:t>
            </w:r>
            <w:r>
              <w:rPr>
                <w:rFonts w:hint="eastAsia"/>
              </w:rPr>
              <w:t>(</w:t>
            </w:r>
            <w:r>
              <w:rPr>
                <w:rFonts w:hint="eastAsia"/>
              </w:rPr>
              <w:t>群</w:t>
            </w:r>
            <w:r>
              <w:rPr>
                <w:rFonts w:hint="eastAsia"/>
              </w:rPr>
              <w:t>)</w:t>
            </w:r>
            <w:r>
              <w:rPr>
                <w:rFonts w:hint="eastAsia"/>
              </w:rPr>
              <w:t>约</w:t>
            </w:r>
            <w:r>
              <w:rPr>
                <w:rFonts w:hint="eastAsia"/>
              </w:rPr>
              <w:t>45</w:t>
            </w:r>
            <w:r>
              <w:rPr>
                <w:rFonts w:hint="eastAsia"/>
              </w:rPr>
              <w:t>条，超基性岩脉</w:t>
            </w:r>
            <w:r>
              <w:rPr>
                <w:rFonts w:hint="eastAsia"/>
              </w:rPr>
              <w:t>28</w:t>
            </w:r>
            <w:r>
              <w:rPr>
                <w:rFonts w:hint="eastAsia"/>
              </w:rPr>
              <w:t>条，碱性岩脉</w:t>
            </w:r>
            <w:r>
              <w:rPr>
                <w:rFonts w:hint="eastAsia"/>
              </w:rPr>
              <w:t>16</w:t>
            </w:r>
            <w:r>
              <w:rPr>
                <w:rFonts w:hint="eastAsia"/>
              </w:rPr>
              <w:t>条，按岩石类型可分为以下几种：超基性岩类、基性岩类、中性岩类。</w:t>
            </w:r>
          </w:p>
          <w:p w:rsidR="00017C47" w:rsidRDefault="00017C47">
            <w:pPr>
              <w:ind w:firstLine="480"/>
            </w:pPr>
            <w:r>
              <w:rPr>
                <w:rFonts w:hint="eastAsia"/>
              </w:rPr>
              <w:fldChar w:fldCharType="begin"/>
            </w:r>
            <w:r w:rsidR="00C96B76">
              <w:rPr>
                <w:rFonts w:hint="eastAsia"/>
              </w:rPr>
              <w:instrText xml:space="preserve"> = 2 \* GB2 \* MERGEFORMAT </w:instrText>
            </w:r>
            <w:r>
              <w:rPr>
                <w:rFonts w:hint="eastAsia"/>
              </w:rPr>
              <w:fldChar w:fldCharType="separate"/>
            </w:r>
            <w:r w:rsidR="00C96B76">
              <w:t>⑵</w:t>
            </w:r>
            <w:r>
              <w:rPr>
                <w:rFonts w:hint="eastAsia"/>
              </w:rPr>
              <w:fldChar w:fldCharType="end"/>
            </w:r>
            <w:r w:rsidR="00C96B76">
              <w:rPr>
                <w:rFonts w:hint="eastAsia"/>
              </w:rPr>
              <w:t>地貌</w:t>
            </w:r>
          </w:p>
          <w:p w:rsidR="00017C47" w:rsidRDefault="00C96B76">
            <w:pPr>
              <w:ind w:firstLine="480"/>
            </w:pPr>
            <w:r>
              <w:rPr>
                <w:rFonts w:hint="eastAsia"/>
              </w:rPr>
              <w:t>紫阳属秦巴山地的一部分，地貌轮廊呈现为三山两谷一川的特征：汉江、任河</w:t>
            </w:r>
            <w:r>
              <w:rPr>
                <w:rFonts w:hint="eastAsia"/>
              </w:rPr>
              <w:lastRenderedPageBreak/>
              <w:t>将全县分割为大巴山、米仓山和凤凰山</w:t>
            </w:r>
            <w:r>
              <w:rPr>
                <w:rFonts w:hint="eastAsia"/>
              </w:rPr>
              <w:t>3</w:t>
            </w:r>
            <w:r>
              <w:rPr>
                <w:rFonts w:hint="eastAsia"/>
              </w:rPr>
              <w:t>个部分，山脉走向呈北西南东向，凤凰山东部有蒿坪河川道，汉江、任河流经地均为峡谷。地面海拔</w:t>
            </w:r>
            <w:r>
              <w:rPr>
                <w:rFonts w:hint="eastAsia"/>
              </w:rPr>
              <w:t>277</w:t>
            </w:r>
            <w:r>
              <w:rPr>
                <w:rFonts w:hint="eastAsia"/>
              </w:rPr>
              <w:t>～</w:t>
            </w:r>
            <w:r>
              <w:rPr>
                <w:rFonts w:hint="eastAsia"/>
              </w:rPr>
              <w:t>2522m</w:t>
            </w:r>
            <w:r>
              <w:rPr>
                <w:rFonts w:hint="eastAsia"/>
              </w:rPr>
              <w:t>，以洞河口为最低，大巴山脊</w:t>
            </w:r>
            <w:r>
              <w:rPr>
                <w:rFonts w:hint="eastAsia"/>
              </w:rPr>
              <w:t>最高，境内</w:t>
            </w:r>
            <w:r>
              <w:rPr>
                <w:rFonts w:hint="eastAsia"/>
              </w:rPr>
              <w:t>2000m</w:t>
            </w:r>
            <w:r>
              <w:rPr>
                <w:rFonts w:hint="eastAsia"/>
              </w:rPr>
              <w:t>以上高峰</w:t>
            </w:r>
            <w:r>
              <w:rPr>
                <w:rFonts w:hint="eastAsia"/>
              </w:rPr>
              <w:t>11</w:t>
            </w:r>
            <w:r>
              <w:rPr>
                <w:rFonts w:hint="eastAsia"/>
              </w:rPr>
              <w:t>座。北部为低山区，海拔多在</w:t>
            </w:r>
            <w:r>
              <w:rPr>
                <w:rFonts w:hint="eastAsia"/>
              </w:rPr>
              <w:t>600m</w:t>
            </w:r>
            <w:r>
              <w:rPr>
                <w:rFonts w:hint="eastAsia"/>
              </w:rPr>
              <w:t>左右，山势较缓，河流开阔；中、南部为中山区，海拔一般为</w:t>
            </w:r>
            <w:r>
              <w:rPr>
                <w:rFonts w:hint="eastAsia"/>
              </w:rPr>
              <w:t>1500</w:t>
            </w:r>
            <w:r>
              <w:rPr>
                <w:rFonts w:hint="eastAsia"/>
              </w:rPr>
              <w:t>余</w:t>
            </w:r>
            <w:r>
              <w:rPr>
                <w:rFonts w:hint="eastAsia"/>
              </w:rPr>
              <w:t>m</w:t>
            </w:r>
            <w:r>
              <w:rPr>
                <w:rFonts w:hint="eastAsia"/>
              </w:rPr>
              <w:t>，山势较陡，水系发育，切割深度一般在千米左右；东南部高山区海拔多在</w:t>
            </w:r>
            <w:r>
              <w:rPr>
                <w:rFonts w:hint="eastAsia"/>
              </w:rPr>
              <w:t>1800</w:t>
            </w:r>
            <w:r>
              <w:rPr>
                <w:rFonts w:hint="eastAsia"/>
              </w:rPr>
              <w:t>～</w:t>
            </w:r>
            <w:r>
              <w:rPr>
                <w:rFonts w:hint="eastAsia"/>
              </w:rPr>
              <w:t>2100m</w:t>
            </w:r>
            <w:r>
              <w:rPr>
                <w:rFonts w:hint="eastAsia"/>
              </w:rPr>
              <w:t>间，峡谷深邃</w:t>
            </w:r>
            <w:r>
              <w:rPr>
                <w:rFonts w:hint="eastAsia"/>
              </w:rPr>
              <w:t>,</w:t>
            </w:r>
            <w:r>
              <w:rPr>
                <w:rFonts w:hint="eastAsia"/>
              </w:rPr>
              <w:t>峰岭陡峭。</w:t>
            </w:r>
          </w:p>
          <w:p w:rsidR="00017C47" w:rsidRDefault="00C96B76">
            <w:pPr>
              <w:ind w:firstLineChars="0" w:firstLine="0"/>
              <w:rPr>
                <w:b/>
              </w:rPr>
            </w:pPr>
            <w:r>
              <w:rPr>
                <w:rFonts w:hint="eastAsia"/>
                <w:b/>
              </w:rPr>
              <w:t>3</w:t>
            </w:r>
            <w:r>
              <w:rPr>
                <w:rFonts w:hint="eastAsia"/>
                <w:b/>
              </w:rPr>
              <w:t>、气候气象</w:t>
            </w:r>
          </w:p>
          <w:p w:rsidR="00017C47" w:rsidRDefault="00C96B76">
            <w:pPr>
              <w:ind w:firstLine="480"/>
            </w:pPr>
            <w:r>
              <w:rPr>
                <w:rFonts w:hint="eastAsia"/>
              </w:rPr>
              <w:t>紫阳气候垂直变化较大，属亚热带湿润季风气候区，年平均气温</w:t>
            </w:r>
            <w:r>
              <w:rPr>
                <w:rFonts w:hint="eastAsia"/>
              </w:rPr>
              <w:t>15.1</w:t>
            </w:r>
            <w:r>
              <w:rPr>
                <w:rFonts w:hint="eastAsia"/>
              </w:rPr>
              <w:t>℃，年平均最高气温</w:t>
            </w:r>
            <w:r>
              <w:rPr>
                <w:rFonts w:hint="eastAsia"/>
              </w:rPr>
              <w:t>20.2</w:t>
            </w:r>
            <w:r>
              <w:rPr>
                <w:rFonts w:hint="eastAsia"/>
              </w:rPr>
              <w:t>℃，年平均最低气温</w:t>
            </w:r>
            <w:r>
              <w:rPr>
                <w:rFonts w:hint="eastAsia"/>
              </w:rPr>
              <w:t>11.2</w:t>
            </w:r>
            <w:r>
              <w:rPr>
                <w:rFonts w:hint="eastAsia"/>
              </w:rPr>
              <w:t>℃，无霜期为</w:t>
            </w:r>
            <w:r>
              <w:rPr>
                <w:rFonts w:hint="eastAsia"/>
              </w:rPr>
              <w:t>268</w:t>
            </w:r>
            <w:r>
              <w:rPr>
                <w:rFonts w:hint="eastAsia"/>
              </w:rPr>
              <w:t>天，年降水总量</w:t>
            </w:r>
            <w:r>
              <w:rPr>
                <w:rFonts w:hint="eastAsia"/>
              </w:rPr>
              <w:t>1066mm</w:t>
            </w:r>
            <w:r>
              <w:rPr>
                <w:rFonts w:hint="eastAsia"/>
              </w:rPr>
              <w:t>，最多年降水量</w:t>
            </w:r>
            <w:r>
              <w:rPr>
                <w:rFonts w:hint="eastAsia"/>
              </w:rPr>
              <w:t>1682.8mm</w:t>
            </w:r>
            <w:r>
              <w:rPr>
                <w:rFonts w:hint="eastAsia"/>
              </w:rPr>
              <w:t>，降水多集中在</w:t>
            </w:r>
            <w:r>
              <w:rPr>
                <w:rFonts w:hint="eastAsia"/>
              </w:rPr>
              <w:t>6~9</w:t>
            </w:r>
            <w:r>
              <w:rPr>
                <w:rFonts w:hint="eastAsia"/>
              </w:rPr>
              <w:t>月，夏季多发洪涝。年日照时数</w:t>
            </w:r>
            <w:r>
              <w:rPr>
                <w:rFonts w:hint="eastAsia"/>
              </w:rPr>
              <w:t>1586.8h</w:t>
            </w:r>
            <w:r>
              <w:rPr>
                <w:rFonts w:hint="eastAsia"/>
              </w:rPr>
              <w:t>，</w:t>
            </w:r>
            <w:r>
              <w:rPr>
                <w:rFonts w:hint="eastAsia"/>
              </w:rPr>
              <w:t>以</w:t>
            </w:r>
            <w:r>
              <w:rPr>
                <w:rFonts w:hint="eastAsia"/>
              </w:rPr>
              <w:t>8</w:t>
            </w:r>
            <w:r>
              <w:rPr>
                <w:rFonts w:hint="eastAsia"/>
              </w:rPr>
              <w:t>月最多为</w:t>
            </w:r>
            <w:r>
              <w:rPr>
                <w:rFonts w:hint="eastAsia"/>
              </w:rPr>
              <w:t>202.6h</w:t>
            </w:r>
            <w:r>
              <w:rPr>
                <w:rFonts w:hint="eastAsia"/>
              </w:rPr>
              <w:t>。累年最多风向为东风。</w:t>
            </w:r>
          </w:p>
          <w:p w:rsidR="00017C47" w:rsidRDefault="00C96B76">
            <w:pPr>
              <w:ind w:firstLineChars="0" w:firstLine="0"/>
              <w:rPr>
                <w:b/>
                <w:szCs w:val="24"/>
              </w:rPr>
            </w:pPr>
            <w:r>
              <w:rPr>
                <w:rFonts w:hint="eastAsia"/>
                <w:b/>
                <w:szCs w:val="24"/>
              </w:rPr>
              <w:t>4</w:t>
            </w:r>
            <w:r>
              <w:rPr>
                <w:rFonts w:hint="eastAsia"/>
                <w:b/>
                <w:szCs w:val="24"/>
              </w:rPr>
              <w:t>、</w:t>
            </w:r>
            <w:r>
              <w:rPr>
                <w:rStyle w:val="af3"/>
                <w:rFonts w:hint="eastAsia"/>
                <w:b/>
                <w:sz w:val="24"/>
                <w:szCs w:val="24"/>
              </w:rPr>
              <w:t>水系</w:t>
            </w:r>
          </w:p>
          <w:p w:rsidR="00017C47" w:rsidRDefault="00C96B76">
            <w:pPr>
              <w:ind w:firstLine="480"/>
            </w:pPr>
            <w:r>
              <w:rPr>
                <w:rFonts w:hint="eastAsia"/>
              </w:rPr>
              <w:t>紫阳境内均属汉江水系。任河为汉江的</w:t>
            </w:r>
            <w:r>
              <w:rPr>
                <w:rFonts w:hint="eastAsia"/>
              </w:rPr>
              <w:t>1</w:t>
            </w:r>
            <w:r>
              <w:rPr>
                <w:rFonts w:hint="eastAsia"/>
              </w:rPr>
              <w:t>级支流；其它较大支流有流域面积在</w:t>
            </w:r>
            <w:r>
              <w:rPr>
                <w:rFonts w:hint="eastAsia"/>
              </w:rPr>
              <w:t>100km</w:t>
            </w:r>
            <w:r>
              <w:rPr>
                <w:rFonts w:hint="eastAsia"/>
                <w:vertAlign w:val="superscript"/>
              </w:rPr>
              <w:t>2</w:t>
            </w:r>
            <w:r>
              <w:rPr>
                <w:rFonts w:hint="eastAsia"/>
              </w:rPr>
              <w:t>以上的洞河、汝河、林本河、蒿坪河和</w:t>
            </w:r>
            <w:r>
              <w:rPr>
                <w:rFonts w:hint="eastAsia"/>
              </w:rPr>
              <w:t>50km</w:t>
            </w:r>
            <w:r>
              <w:rPr>
                <w:rFonts w:hint="eastAsia"/>
                <w:vertAlign w:val="superscript"/>
              </w:rPr>
              <w:t>2</w:t>
            </w:r>
            <w:r>
              <w:rPr>
                <w:rFonts w:hint="eastAsia"/>
              </w:rPr>
              <w:t>以上的绵鱼河、沔峪河等。任河</w:t>
            </w:r>
            <w:r>
              <w:rPr>
                <w:rFonts w:hint="eastAsia"/>
              </w:rPr>
              <w:t>1</w:t>
            </w:r>
            <w:r>
              <w:rPr>
                <w:rFonts w:hint="eastAsia"/>
              </w:rPr>
              <w:t>级支流有渚河、麻柳坝河、权河、绕溪河、朱溪河、盘厢河等。</w:t>
            </w:r>
          </w:p>
          <w:p w:rsidR="00017C47" w:rsidRDefault="00C96B76">
            <w:pPr>
              <w:ind w:firstLine="480"/>
            </w:pPr>
            <w:r>
              <w:rPr>
                <w:rFonts w:hint="eastAsia"/>
              </w:rPr>
              <w:t>项目南距东河</w:t>
            </w:r>
            <w:r>
              <w:rPr>
                <w:rFonts w:hint="eastAsia"/>
              </w:rPr>
              <w:t>80m</w:t>
            </w:r>
            <w:r>
              <w:rPr>
                <w:rFonts w:hint="eastAsia"/>
              </w:rPr>
              <w:t>。东南距权河</w:t>
            </w:r>
            <w:r>
              <w:rPr>
                <w:rFonts w:hint="eastAsia"/>
              </w:rPr>
              <w:t>4635m</w:t>
            </w:r>
            <w:r>
              <w:rPr>
                <w:rFonts w:hint="eastAsia"/>
              </w:rPr>
              <w:t>。东河为权河支流。</w:t>
            </w:r>
          </w:p>
          <w:p w:rsidR="00017C47" w:rsidRDefault="00C96B76">
            <w:pPr>
              <w:ind w:firstLine="480"/>
            </w:pPr>
            <w:r>
              <w:rPr>
                <w:rFonts w:hint="eastAsia"/>
              </w:rPr>
              <w:t>权河源于大巴山脊光头山金山谷，流经铁佛寺、高桥</w:t>
            </w:r>
            <w:r>
              <w:rPr>
                <w:rFonts w:hint="eastAsia"/>
              </w:rPr>
              <w:t>2</w:t>
            </w:r>
            <w:r>
              <w:rPr>
                <w:rFonts w:hint="eastAsia"/>
              </w:rPr>
              <w:t>乡，在高桥自然镇汇合东权河，于权河口流入任河。干流长</w:t>
            </w:r>
            <w:r>
              <w:rPr>
                <w:rFonts w:hint="eastAsia"/>
              </w:rPr>
              <w:t>28km</w:t>
            </w:r>
            <w:r>
              <w:rPr>
                <w:rFonts w:hint="eastAsia"/>
              </w:rPr>
              <w:t>，流域面积</w:t>
            </w:r>
            <w:r>
              <w:rPr>
                <w:rFonts w:hint="eastAsia"/>
              </w:rPr>
              <w:t>120.85</w:t>
            </w:r>
            <w:r>
              <w:rPr>
                <w:rFonts w:hint="eastAsia"/>
              </w:rPr>
              <w:t>。河床比降极大为</w:t>
            </w:r>
            <w:r>
              <w:rPr>
                <w:rFonts w:hint="eastAsia"/>
              </w:rPr>
              <w:t>62</w:t>
            </w:r>
            <w:r>
              <w:rPr>
                <w:rFonts w:hint="eastAsia"/>
              </w:rPr>
              <w:t>‰。</w:t>
            </w:r>
          </w:p>
          <w:p w:rsidR="00017C47" w:rsidRDefault="00C96B76">
            <w:pPr>
              <w:ind w:firstLine="480"/>
            </w:pPr>
            <w:r>
              <w:rPr>
                <w:rFonts w:hint="eastAsia"/>
              </w:rPr>
              <w:t>任河是汉江上游最大的支流，</w:t>
            </w:r>
            <w:r>
              <w:rPr>
                <w:rFonts w:hint="eastAsia"/>
              </w:rPr>
              <w:t>源于四川省城口、巫溪</w:t>
            </w:r>
            <w:r>
              <w:rPr>
                <w:rFonts w:hint="eastAsia"/>
              </w:rPr>
              <w:t>2</w:t>
            </w:r>
            <w:r>
              <w:rPr>
                <w:rFonts w:hint="eastAsia"/>
              </w:rPr>
              <w:t>县同陕西省镇坪县交界处的大燕山</w:t>
            </w:r>
            <w:r>
              <w:rPr>
                <w:rFonts w:hint="eastAsia"/>
              </w:rPr>
              <w:t>(</w:t>
            </w:r>
            <w:r>
              <w:rPr>
                <w:rFonts w:hint="eastAsia"/>
              </w:rPr>
              <w:t>古名万倾山</w:t>
            </w:r>
            <w:r>
              <w:rPr>
                <w:rFonts w:hint="eastAsia"/>
              </w:rPr>
              <w:t>)</w:t>
            </w:r>
            <w:r>
              <w:rPr>
                <w:rFonts w:hint="eastAsia"/>
              </w:rPr>
              <w:t>，向北西流经城口、万源</w:t>
            </w:r>
            <w:r>
              <w:rPr>
                <w:rFonts w:hint="eastAsia"/>
              </w:rPr>
              <w:t>2</w:t>
            </w:r>
            <w:r>
              <w:rPr>
                <w:rFonts w:hint="eastAsia"/>
              </w:rPr>
              <w:t>县，穿越大巴山后，于青荆、麻柳</w:t>
            </w:r>
            <w:r>
              <w:rPr>
                <w:rFonts w:hint="eastAsia"/>
              </w:rPr>
              <w:t>2</w:t>
            </w:r>
            <w:r>
              <w:rPr>
                <w:rFonts w:hint="eastAsia"/>
              </w:rPr>
              <w:t>乡进入县境，折向北东，于县城南汇入汉江。全长</w:t>
            </w:r>
            <w:r>
              <w:rPr>
                <w:rFonts w:hint="eastAsia"/>
              </w:rPr>
              <w:t>211.4km</w:t>
            </w:r>
            <w:r>
              <w:rPr>
                <w:rFonts w:hint="eastAsia"/>
              </w:rPr>
              <w:t>，俗称</w:t>
            </w:r>
            <w:r>
              <w:rPr>
                <w:rFonts w:hint="eastAsia"/>
              </w:rPr>
              <w:t>700</w:t>
            </w:r>
            <w:r>
              <w:rPr>
                <w:rFonts w:hint="eastAsia"/>
              </w:rPr>
              <w:t>里。流域平均宽度</w:t>
            </w:r>
            <w:r>
              <w:rPr>
                <w:rFonts w:hint="eastAsia"/>
              </w:rPr>
              <w:t>20</w:t>
            </w:r>
            <w:r>
              <w:rPr>
                <w:rFonts w:hint="eastAsia"/>
              </w:rPr>
              <w:t>～</w:t>
            </w:r>
            <w:r>
              <w:rPr>
                <w:rFonts w:hint="eastAsia"/>
              </w:rPr>
              <w:t>25km</w:t>
            </w:r>
            <w:r>
              <w:rPr>
                <w:rFonts w:hint="eastAsia"/>
                <w:vertAlign w:val="superscript"/>
              </w:rPr>
              <w:t>2</w:t>
            </w:r>
            <w:r>
              <w:rPr>
                <w:rFonts w:hint="eastAsia"/>
              </w:rPr>
              <w:t>，总面积</w:t>
            </w:r>
            <w:r>
              <w:rPr>
                <w:rFonts w:hint="eastAsia"/>
              </w:rPr>
              <w:t>4871km</w:t>
            </w:r>
            <w:r>
              <w:rPr>
                <w:rFonts w:hint="eastAsia"/>
                <w:vertAlign w:val="superscript"/>
              </w:rPr>
              <w:t>2</w:t>
            </w:r>
            <w:r>
              <w:rPr>
                <w:rFonts w:hint="eastAsia"/>
              </w:rPr>
              <w:t>。在本县境内长</w:t>
            </w:r>
            <w:r>
              <w:rPr>
                <w:rFonts w:hint="eastAsia"/>
              </w:rPr>
              <w:t>56.9kkm</w:t>
            </w:r>
            <w:r>
              <w:rPr>
                <w:rFonts w:hint="eastAsia"/>
              </w:rPr>
              <w:t>。河床狭窄，河面宽</w:t>
            </w:r>
            <w:r>
              <w:rPr>
                <w:rFonts w:hint="eastAsia"/>
              </w:rPr>
              <w:t>100</w:t>
            </w:r>
            <w:r>
              <w:rPr>
                <w:rFonts w:hint="eastAsia"/>
              </w:rPr>
              <w:t>～</w:t>
            </w:r>
            <w:r>
              <w:rPr>
                <w:rFonts w:hint="eastAsia"/>
              </w:rPr>
              <w:t>150m</w:t>
            </w:r>
            <w:r>
              <w:rPr>
                <w:rFonts w:hint="eastAsia"/>
              </w:rPr>
              <w:t>。常水位宽</w:t>
            </w:r>
            <w:r>
              <w:rPr>
                <w:rFonts w:hint="eastAsia"/>
              </w:rPr>
              <w:t>50</w:t>
            </w:r>
            <w:r>
              <w:rPr>
                <w:rFonts w:hint="eastAsia"/>
              </w:rPr>
              <w:t>～</w:t>
            </w:r>
            <w:r>
              <w:rPr>
                <w:rFonts w:hint="eastAsia"/>
              </w:rPr>
              <w:t>80m</w:t>
            </w:r>
            <w:r>
              <w:rPr>
                <w:rFonts w:hint="eastAsia"/>
              </w:rPr>
              <w:t>。</w:t>
            </w:r>
          </w:p>
          <w:p w:rsidR="00017C47" w:rsidRDefault="00C96B76">
            <w:pPr>
              <w:ind w:firstLine="480"/>
            </w:pPr>
            <w:r>
              <w:rPr>
                <w:rFonts w:hint="eastAsia"/>
              </w:rPr>
              <w:t>汉江源于秦岭中段南侧宁强县境内。从秦岭、巴山两条大山脉间东流湖北注入长江。在地质第三纪末和第四纪初，大巴山的组成部分凤凰山南侧发生断裂沉降，以致汉江在石泉以东折向南流，在米仓山、</w:t>
            </w:r>
            <w:r>
              <w:rPr>
                <w:rFonts w:hint="eastAsia"/>
              </w:rPr>
              <w:t>大巴山和凤凰山之间形成一个大弯弓，至吉河口以下进入安康盆地。至此，原为汉江河谷的月河成为汉江的支流，任河下游河谷则为汉江所占有。流经紫阳</w:t>
            </w:r>
            <w:r>
              <w:rPr>
                <w:rFonts w:hint="eastAsia"/>
              </w:rPr>
              <w:t>75km</w:t>
            </w:r>
            <w:r>
              <w:rPr>
                <w:rFonts w:hint="eastAsia"/>
              </w:rPr>
              <w:t>。</w:t>
            </w:r>
          </w:p>
          <w:p w:rsidR="00017C47" w:rsidRDefault="00C96B76">
            <w:pPr>
              <w:ind w:firstLine="480"/>
            </w:pPr>
            <w:r>
              <w:rPr>
                <w:rFonts w:hint="eastAsia"/>
              </w:rPr>
              <w:lastRenderedPageBreak/>
              <w:t>紫阳境内的汉江，江面狭窄，水流湍急，多激流险滩。两岸台地极少，悬崖陡壁比比皆是。常水位宽</w:t>
            </w:r>
            <w:r>
              <w:rPr>
                <w:rFonts w:hint="eastAsia"/>
              </w:rPr>
              <w:t>80</w:t>
            </w:r>
            <w:r>
              <w:rPr>
                <w:rFonts w:hint="eastAsia"/>
              </w:rPr>
              <w:t>～</w:t>
            </w:r>
            <w:r>
              <w:rPr>
                <w:rFonts w:hint="eastAsia"/>
              </w:rPr>
              <w:t>200m</w:t>
            </w:r>
            <w:r>
              <w:rPr>
                <w:rFonts w:hint="eastAsia"/>
              </w:rPr>
              <w:t>，深</w:t>
            </w:r>
            <w:r>
              <w:rPr>
                <w:rFonts w:hint="eastAsia"/>
              </w:rPr>
              <w:t>0.7</w:t>
            </w:r>
            <w:r>
              <w:rPr>
                <w:rFonts w:hint="eastAsia"/>
              </w:rPr>
              <w:t>～</w:t>
            </w:r>
            <w:r>
              <w:rPr>
                <w:rFonts w:hint="eastAsia"/>
              </w:rPr>
              <w:t>10m</w:t>
            </w:r>
            <w:r>
              <w:rPr>
                <w:rFonts w:hint="eastAsia"/>
              </w:rPr>
              <w:t>，流速每秒约</w:t>
            </w:r>
            <w:r>
              <w:rPr>
                <w:rFonts w:hint="eastAsia"/>
              </w:rPr>
              <w:t>0.5m</w:t>
            </w:r>
            <w:r>
              <w:rPr>
                <w:rFonts w:hint="eastAsia"/>
              </w:rPr>
              <w:t>，流量每秒约</w:t>
            </w:r>
            <w:r>
              <w:rPr>
                <w:rFonts w:hint="eastAsia"/>
              </w:rPr>
              <w:t>200m</w:t>
            </w:r>
            <w:r>
              <w:rPr>
                <w:rFonts w:hint="eastAsia"/>
                <w:vertAlign w:val="superscript"/>
              </w:rPr>
              <w:t>3</w:t>
            </w:r>
            <w:r>
              <w:rPr>
                <w:rFonts w:hint="eastAsia"/>
              </w:rPr>
              <w:t>；河流总比降为</w:t>
            </w:r>
            <w:r>
              <w:rPr>
                <w:rFonts w:hint="eastAsia"/>
              </w:rPr>
              <w:t>0.6</w:t>
            </w:r>
            <w:r>
              <w:rPr>
                <w:rFonts w:hint="eastAsia"/>
              </w:rPr>
              <w:t>‰。夏秋汛期常达</w:t>
            </w:r>
            <w:r>
              <w:rPr>
                <w:rFonts w:hint="eastAsia"/>
              </w:rPr>
              <w:t>1000</w:t>
            </w:r>
            <w:r>
              <w:rPr>
                <w:rFonts w:hint="eastAsia"/>
              </w:rPr>
              <w:t>～</w:t>
            </w:r>
            <w:r>
              <w:rPr>
                <w:rFonts w:hint="eastAsia"/>
              </w:rPr>
              <w:t>14000</w:t>
            </w:r>
            <w:r>
              <w:rPr>
                <w:rFonts w:hint="eastAsia"/>
              </w:rPr>
              <w:t>个流量，最高达</w:t>
            </w:r>
            <w:r>
              <w:rPr>
                <w:rFonts w:hint="eastAsia"/>
              </w:rPr>
              <w:t>22000</w:t>
            </w:r>
            <w:r>
              <w:rPr>
                <w:rFonts w:hint="eastAsia"/>
              </w:rPr>
              <w:t>个流量</w:t>
            </w:r>
            <w:r>
              <w:rPr>
                <w:rFonts w:hint="eastAsia"/>
              </w:rPr>
              <w:t>(1983</w:t>
            </w:r>
            <w:r>
              <w:rPr>
                <w:rFonts w:hint="eastAsia"/>
              </w:rPr>
              <w:t>年</w:t>
            </w:r>
            <w:r>
              <w:rPr>
                <w:rFonts w:hint="eastAsia"/>
              </w:rPr>
              <w:t>7</w:t>
            </w:r>
            <w:r>
              <w:rPr>
                <w:rFonts w:hint="eastAsia"/>
              </w:rPr>
              <w:t>月</w:t>
            </w:r>
            <w:r>
              <w:rPr>
                <w:rFonts w:hint="eastAsia"/>
              </w:rPr>
              <w:t>31</w:t>
            </w:r>
            <w:r>
              <w:rPr>
                <w:rFonts w:hint="eastAsia"/>
              </w:rPr>
              <w:t>日</w:t>
            </w:r>
            <w:r>
              <w:rPr>
                <w:rFonts w:hint="eastAsia"/>
              </w:rPr>
              <w:t>)</w:t>
            </w:r>
            <w:r>
              <w:rPr>
                <w:rFonts w:hint="eastAsia"/>
              </w:rPr>
              <w:t>，每秒流速达</w:t>
            </w:r>
            <w:r>
              <w:rPr>
                <w:rFonts w:hint="eastAsia"/>
              </w:rPr>
              <w:t>3m</w:t>
            </w:r>
            <w:r>
              <w:rPr>
                <w:rFonts w:hint="eastAsia"/>
              </w:rPr>
              <w:t>以上。</w:t>
            </w:r>
          </w:p>
          <w:p w:rsidR="00017C47" w:rsidRDefault="00C96B76">
            <w:pPr>
              <w:ind w:firstLineChars="0" w:firstLine="0"/>
              <w:rPr>
                <w:b/>
              </w:rPr>
            </w:pPr>
            <w:r>
              <w:rPr>
                <w:rFonts w:hint="eastAsia"/>
                <w:b/>
              </w:rPr>
              <w:t>5</w:t>
            </w:r>
            <w:r>
              <w:rPr>
                <w:rFonts w:hint="eastAsia"/>
                <w:b/>
              </w:rPr>
              <w:t>、植被及生物多样性</w:t>
            </w:r>
          </w:p>
          <w:p w:rsidR="00017C47" w:rsidRDefault="00C96B76">
            <w:pPr>
              <w:ind w:firstLine="480"/>
            </w:pPr>
            <w:r>
              <w:rPr>
                <w:rFonts w:hint="eastAsia"/>
              </w:rPr>
              <w:t>项目区地处亚热带北部边缘，属亚热带常绿、落叶阔</w:t>
            </w:r>
            <w:r>
              <w:rPr>
                <w:rFonts w:hint="eastAsia"/>
              </w:rPr>
              <w:t>叶林地带和温带落叶阔叶林地带的分界线上，植被水平分布的过渡性比较明显，形成森林类型多样，结构复杂，树种丰富的森林植被资源。主要乔木树种有：油松、栎类、杨类、栓皮栎等；灌木有：胡颓子，黄栌等；草本有：羊胡子草、丝茅草、菊科杂草、蕨类、蒿类等。</w:t>
            </w:r>
          </w:p>
          <w:p w:rsidR="00017C47" w:rsidRDefault="00C96B76">
            <w:pPr>
              <w:ind w:firstLine="480"/>
            </w:pPr>
            <w:r>
              <w:rPr>
                <w:rFonts w:hint="eastAsia"/>
              </w:rPr>
              <w:t>项目范围内，无国家和地方重点保护的植物，无珍稀、濒危的野生动植物，生物多样性不显著。</w:t>
            </w: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Chars="0" w:firstLine="0"/>
            </w:pPr>
          </w:p>
        </w:tc>
      </w:tr>
    </w:tbl>
    <w:p w:rsidR="00017C47" w:rsidRDefault="00C96B76">
      <w:pPr>
        <w:pStyle w:val="11"/>
        <w:outlineLvl w:val="0"/>
      </w:pPr>
      <w:bookmarkStart w:id="6" w:name="_Toc478030059"/>
      <w:r>
        <w:rPr>
          <w:rFonts w:hint="eastAsia"/>
        </w:rPr>
        <w:lastRenderedPageBreak/>
        <w:t>环境质量现状</w:t>
      </w:r>
      <w:bookmarkEnd w:id="6"/>
    </w:p>
    <w:tbl>
      <w:tblPr>
        <w:tblStyle w:val="af0"/>
        <w:tblW w:w="8845" w:type="dxa"/>
        <w:tblLayout w:type="fixed"/>
        <w:tblLook w:val="04A0"/>
      </w:tblPr>
      <w:tblGrid>
        <w:gridCol w:w="8845"/>
      </w:tblGrid>
      <w:tr w:rsidR="00017C47">
        <w:trPr>
          <w:trHeight w:val="11985"/>
        </w:trPr>
        <w:tc>
          <w:tcPr>
            <w:tcW w:w="8845" w:type="dxa"/>
            <w:tcBorders>
              <w:top w:val="single" w:sz="12" w:space="0" w:color="auto"/>
              <w:left w:val="single" w:sz="12" w:space="0" w:color="auto"/>
              <w:bottom w:val="single" w:sz="12" w:space="0" w:color="auto"/>
              <w:right w:val="single" w:sz="12" w:space="0" w:color="auto"/>
            </w:tcBorders>
          </w:tcPr>
          <w:p w:rsidR="00017C47" w:rsidRDefault="00C96B76">
            <w:pPr>
              <w:spacing w:line="600" w:lineRule="exact"/>
              <w:ind w:firstLineChars="0" w:firstLine="0"/>
              <w:rPr>
                <w:b/>
                <w:sz w:val="28"/>
                <w:szCs w:val="28"/>
              </w:rPr>
            </w:pPr>
            <w:r>
              <w:rPr>
                <w:rFonts w:hint="eastAsia"/>
                <w:b/>
                <w:sz w:val="28"/>
                <w:szCs w:val="28"/>
              </w:rPr>
              <w:t>建设项目所在地区域环境质量现状及主要环境问题（环境空气、声环境、等）</w:t>
            </w:r>
          </w:p>
          <w:p w:rsidR="00017C47" w:rsidRDefault="00C96B76">
            <w:pPr>
              <w:ind w:firstLineChars="0" w:firstLine="0"/>
              <w:rPr>
                <w:b/>
              </w:rPr>
            </w:pPr>
            <w:r>
              <w:rPr>
                <w:rFonts w:hint="eastAsia"/>
                <w:b/>
              </w:rPr>
              <w:t>1</w:t>
            </w:r>
            <w:r>
              <w:rPr>
                <w:rFonts w:hint="eastAsia"/>
                <w:b/>
              </w:rPr>
              <w:t>、环境空气质量现状</w:t>
            </w:r>
          </w:p>
          <w:p w:rsidR="00017C47" w:rsidRDefault="00C96B76">
            <w:pPr>
              <w:ind w:firstLine="480"/>
              <w:rPr>
                <w:highlight w:val="yellow"/>
              </w:rPr>
            </w:pPr>
            <w:r>
              <w:rPr>
                <w:rFonts w:hint="eastAsia"/>
              </w:rPr>
              <w:t>本项目位于陕西省安康市紫阳县高桥镇双龙村五组风洞沟，所在区域环境空气质量功能区划为《环境空气质量标准》（</w:t>
            </w:r>
            <w:r>
              <w:rPr>
                <w:rFonts w:hint="eastAsia"/>
              </w:rPr>
              <w:t>GB3095-2012</w:t>
            </w:r>
            <w:r>
              <w:rPr>
                <w:rFonts w:hint="eastAsia"/>
              </w:rPr>
              <w:t>）中的二类区，本次评价引用《陕西省生态环境保护厅</w:t>
            </w:r>
            <w:r>
              <w:rPr>
                <w:rFonts w:hint="eastAsia"/>
              </w:rPr>
              <w:t>2018</w:t>
            </w:r>
            <w:r>
              <w:rPr>
                <w:rFonts w:hint="eastAsia"/>
              </w:rPr>
              <w:t>年</w:t>
            </w:r>
            <w:r>
              <w:rPr>
                <w:rFonts w:hint="eastAsia"/>
              </w:rPr>
              <w:t>12</w:t>
            </w:r>
            <w:r>
              <w:rPr>
                <w:rFonts w:hint="eastAsia"/>
              </w:rPr>
              <w:t>月及</w:t>
            </w:r>
            <w:r>
              <w:rPr>
                <w:rFonts w:hint="eastAsia"/>
              </w:rPr>
              <w:t>1~12</w:t>
            </w:r>
            <w:r>
              <w:rPr>
                <w:rFonts w:hint="eastAsia"/>
              </w:rPr>
              <w:t>月全省环境空气质量状况》中附表</w:t>
            </w:r>
            <w:r>
              <w:rPr>
                <w:rFonts w:hint="eastAsia"/>
              </w:rPr>
              <w:t>6</w:t>
            </w:r>
            <w:r>
              <w:rPr>
                <w:rFonts w:hint="eastAsia"/>
              </w:rPr>
              <w:t>“</w:t>
            </w:r>
            <w:r>
              <w:rPr>
                <w:rFonts w:hint="eastAsia"/>
              </w:rPr>
              <w:t>2018</w:t>
            </w:r>
            <w:r>
              <w:rPr>
                <w:rFonts w:hint="eastAsia"/>
              </w:rPr>
              <w:t>年</w:t>
            </w:r>
            <w:r>
              <w:rPr>
                <w:rFonts w:hint="eastAsia"/>
              </w:rPr>
              <w:t>1~12</w:t>
            </w:r>
            <w:r>
              <w:rPr>
                <w:rFonts w:hint="eastAsia"/>
              </w:rPr>
              <w:t>月陕南地区</w:t>
            </w:r>
            <w:r>
              <w:rPr>
                <w:rFonts w:hint="eastAsia"/>
              </w:rPr>
              <w:t>30</w:t>
            </w:r>
            <w:r>
              <w:rPr>
                <w:rFonts w:hint="eastAsia"/>
              </w:rPr>
              <w:t>个县（区）空气质量状况统计表”中紫阳县</w:t>
            </w:r>
            <w:r>
              <w:rPr>
                <w:rFonts w:hint="eastAsia"/>
              </w:rPr>
              <w:t>PM</w:t>
            </w:r>
            <w:r>
              <w:rPr>
                <w:rFonts w:hint="eastAsia"/>
                <w:vertAlign w:val="subscript"/>
              </w:rPr>
              <w:t>10</w:t>
            </w:r>
            <w:r>
              <w:rPr>
                <w:rFonts w:hint="eastAsia"/>
              </w:rPr>
              <w:t>、</w:t>
            </w:r>
            <w:r>
              <w:rPr>
                <w:rFonts w:hint="eastAsia"/>
              </w:rPr>
              <w:t>PM</w:t>
            </w:r>
            <w:r>
              <w:rPr>
                <w:rFonts w:hint="eastAsia"/>
                <w:vertAlign w:val="subscript"/>
              </w:rPr>
              <w:t>2.5</w:t>
            </w:r>
            <w:r>
              <w:rPr>
                <w:rFonts w:hint="eastAsia"/>
              </w:rPr>
              <w:t>、</w:t>
            </w:r>
            <w:r>
              <w:rPr>
                <w:rFonts w:hint="eastAsia"/>
              </w:rPr>
              <w:t>SO</w:t>
            </w:r>
            <w:r>
              <w:rPr>
                <w:rFonts w:hint="eastAsia"/>
                <w:vertAlign w:val="subscript"/>
              </w:rPr>
              <w:t>2</w:t>
            </w:r>
            <w:r>
              <w:rPr>
                <w:rFonts w:hint="eastAsia"/>
              </w:rPr>
              <w:t>、</w:t>
            </w:r>
            <w:r>
              <w:rPr>
                <w:rFonts w:hint="eastAsia"/>
              </w:rPr>
              <w:t>NO</w:t>
            </w:r>
            <w:r>
              <w:rPr>
                <w:rFonts w:hint="eastAsia"/>
                <w:vertAlign w:val="subscript"/>
              </w:rPr>
              <w:t>2</w:t>
            </w:r>
            <w:r>
              <w:rPr>
                <w:rFonts w:hint="eastAsia"/>
              </w:rPr>
              <w:t>年平均值及</w:t>
            </w:r>
            <w:r>
              <w:rPr>
                <w:rFonts w:hint="eastAsia"/>
              </w:rPr>
              <w:t>CO</w:t>
            </w:r>
            <w:r>
              <w:rPr>
                <w:rFonts w:hint="eastAsia"/>
              </w:rPr>
              <w:t>第</w:t>
            </w:r>
            <w:r>
              <w:rPr>
                <w:rFonts w:hint="eastAsia"/>
              </w:rPr>
              <w:t>95</w:t>
            </w:r>
            <w:r>
              <w:rPr>
                <w:rFonts w:hint="eastAsia"/>
              </w:rPr>
              <w:t>百分位浓度、</w:t>
            </w:r>
            <w:r>
              <w:rPr>
                <w:rFonts w:hint="eastAsia"/>
              </w:rPr>
              <w:t>O</w:t>
            </w:r>
            <w:r>
              <w:rPr>
                <w:rFonts w:hint="eastAsia"/>
                <w:vertAlign w:val="subscript"/>
              </w:rPr>
              <w:t>3</w:t>
            </w:r>
            <w:r>
              <w:rPr>
                <w:rFonts w:hint="eastAsia"/>
              </w:rPr>
              <w:t>第</w:t>
            </w:r>
            <w:r>
              <w:rPr>
                <w:rFonts w:hint="eastAsia"/>
              </w:rPr>
              <w:t>90</w:t>
            </w:r>
            <w:r>
              <w:rPr>
                <w:rFonts w:hint="eastAsia"/>
              </w:rPr>
              <w:t>百分位浓度。</w:t>
            </w:r>
          </w:p>
          <w:p w:rsidR="00017C47" w:rsidRDefault="00C96B76">
            <w:pPr>
              <w:ind w:firstLine="480"/>
            </w:pPr>
            <w:r>
              <w:t>根据数据，项目评价区环境质量主要指标值如下：</w:t>
            </w:r>
          </w:p>
          <w:p w:rsidR="00017C47" w:rsidRDefault="00C96B76">
            <w:pPr>
              <w:spacing w:line="240" w:lineRule="auto"/>
              <w:ind w:firstLine="422"/>
              <w:jc w:val="center"/>
              <w:rPr>
                <w:b/>
                <w:bCs/>
                <w:sz w:val="21"/>
                <w:szCs w:val="21"/>
                <w:vertAlign w:val="superscript"/>
              </w:rPr>
            </w:pPr>
            <w:r>
              <w:rPr>
                <w:b/>
                <w:bCs/>
                <w:sz w:val="21"/>
                <w:szCs w:val="21"/>
              </w:rPr>
              <w:t>表</w:t>
            </w:r>
            <w:r>
              <w:rPr>
                <w:rFonts w:hint="eastAsia"/>
                <w:b/>
                <w:bCs/>
                <w:sz w:val="21"/>
                <w:szCs w:val="21"/>
              </w:rPr>
              <w:t>12</w:t>
            </w:r>
            <w:r>
              <w:rPr>
                <w:b/>
                <w:bCs/>
                <w:sz w:val="21"/>
                <w:szCs w:val="21"/>
              </w:rPr>
              <w:t xml:space="preserve">  </w:t>
            </w:r>
            <w:r>
              <w:rPr>
                <w:b/>
                <w:bCs/>
                <w:sz w:val="21"/>
                <w:szCs w:val="21"/>
              </w:rPr>
              <w:t>环境空气监测结果</w:t>
            </w:r>
          </w:p>
          <w:tbl>
            <w:tblPr>
              <w:tblW w:w="85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39"/>
              <w:gridCol w:w="2613"/>
              <w:gridCol w:w="1200"/>
              <w:gridCol w:w="1253"/>
              <w:gridCol w:w="1102"/>
              <w:gridCol w:w="1092"/>
            </w:tblGrid>
            <w:tr w:rsidR="00017C47">
              <w:trPr>
                <w:trHeight w:val="340"/>
              </w:trPr>
              <w:tc>
                <w:tcPr>
                  <w:tcW w:w="1339" w:type="dxa"/>
                  <w:tcBorders>
                    <w:tl2br w:val="nil"/>
                    <w:tr2bl w:val="nil"/>
                  </w:tcBorders>
                  <w:noWrap/>
                  <w:vAlign w:val="center"/>
                </w:tcPr>
                <w:p w:rsidR="00017C47" w:rsidRDefault="00C96B76">
                  <w:pPr>
                    <w:tabs>
                      <w:tab w:val="left" w:leader="dot" w:pos="8400"/>
                    </w:tabs>
                    <w:spacing w:line="240" w:lineRule="auto"/>
                    <w:ind w:firstLineChars="0" w:firstLine="0"/>
                    <w:jc w:val="center"/>
                    <w:rPr>
                      <w:sz w:val="21"/>
                      <w:szCs w:val="21"/>
                    </w:rPr>
                  </w:pPr>
                  <w:r>
                    <w:rPr>
                      <w:sz w:val="21"/>
                      <w:szCs w:val="21"/>
                    </w:rPr>
                    <w:t>污染物</w:t>
                  </w:r>
                </w:p>
              </w:tc>
              <w:tc>
                <w:tcPr>
                  <w:tcW w:w="2613" w:type="dxa"/>
                  <w:tcBorders>
                    <w:tl2br w:val="nil"/>
                    <w:tr2bl w:val="nil"/>
                  </w:tcBorders>
                  <w:noWrap/>
                  <w:vAlign w:val="center"/>
                </w:tcPr>
                <w:p w:rsidR="00017C47" w:rsidRDefault="00C96B76">
                  <w:pPr>
                    <w:tabs>
                      <w:tab w:val="left" w:leader="dot" w:pos="8400"/>
                    </w:tabs>
                    <w:spacing w:line="240" w:lineRule="auto"/>
                    <w:ind w:firstLineChars="0" w:firstLine="0"/>
                    <w:jc w:val="center"/>
                    <w:rPr>
                      <w:sz w:val="21"/>
                      <w:szCs w:val="21"/>
                    </w:rPr>
                  </w:pPr>
                  <w:r>
                    <w:rPr>
                      <w:sz w:val="21"/>
                      <w:szCs w:val="21"/>
                    </w:rPr>
                    <w:t>评价项目</w:t>
                  </w:r>
                </w:p>
              </w:tc>
              <w:tc>
                <w:tcPr>
                  <w:tcW w:w="1200" w:type="dxa"/>
                  <w:tcBorders>
                    <w:tl2br w:val="nil"/>
                    <w:tr2bl w:val="nil"/>
                  </w:tcBorders>
                  <w:noWrap/>
                  <w:vAlign w:val="center"/>
                </w:tcPr>
                <w:p w:rsidR="00017C47" w:rsidRDefault="00C96B76">
                  <w:pPr>
                    <w:tabs>
                      <w:tab w:val="left" w:leader="dot" w:pos="8400"/>
                    </w:tabs>
                    <w:spacing w:line="240" w:lineRule="auto"/>
                    <w:ind w:firstLineChars="0" w:firstLine="0"/>
                    <w:jc w:val="center"/>
                    <w:rPr>
                      <w:sz w:val="21"/>
                      <w:szCs w:val="21"/>
                    </w:rPr>
                  </w:pPr>
                  <w:r>
                    <w:rPr>
                      <w:sz w:val="21"/>
                      <w:szCs w:val="21"/>
                    </w:rPr>
                    <w:t>标准值</w:t>
                  </w:r>
                </w:p>
                <w:p w:rsidR="00017C47" w:rsidRDefault="00C96B76">
                  <w:pPr>
                    <w:spacing w:line="240" w:lineRule="auto"/>
                    <w:ind w:firstLineChars="0" w:firstLine="0"/>
                    <w:jc w:val="center"/>
                    <w:rPr>
                      <w:sz w:val="21"/>
                      <w:szCs w:val="21"/>
                    </w:rPr>
                  </w:pPr>
                  <w:r>
                    <w:rPr>
                      <w:sz w:val="21"/>
                      <w:szCs w:val="21"/>
                    </w:rPr>
                    <w:t>(μg/m</w:t>
                  </w:r>
                  <w:r>
                    <w:rPr>
                      <w:sz w:val="21"/>
                      <w:szCs w:val="21"/>
                      <w:vertAlign w:val="superscript"/>
                    </w:rPr>
                    <w:t>3</w:t>
                  </w:r>
                  <w:r>
                    <w:rPr>
                      <w:sz w:val="21"/>
                      <w:szCs w:val="21"/>
                    </w:rPr>
                    <w:t>)</w:t>
                  </w:r>
                </w:p>
              </w:tc>
              <w:tc>
                <w:tcPr>
                  <w:tcW w:w="1253" w:type="dxa"/>
                  <w:tcBorders>
                    <w:tl2br w:val="nil"/>
                    <w:tr2bl w:val="nil"/>
                  </w:tcBorders>
                  <w:noWrap/>
                  <w:vAlign w:val="center"/>
                </w:tcPr>
                <w:p w:rsidR="00017C47" w:rsidRDefault="00C96B76">
                  <w:pPr>
                    <w:tabs>
                      <w:tab w:val="left" w:leader="dot" w:pos="8400"/>
                    </w:tabs>
                    <w:spacing w:line="240" w:lineRule="auto"/>
                    <w:ind w:firstLineChars="0" w:firstLine="0"/>
                    <w:jc w:val="center"/>
                    <w:rPr>
                      <w:sz w:val="21"/>
                      <w:szCs w:val="21"/>
                    </w:rPr>
                  </w:pPr>
                  <w:r>
                    <w:rPr>
                      <w:sz w:val="21"/>
                      <w:szCs w:val="21"/>
                    </w:rPr>
                    <w:t>浓度值</w:t>
                  </w:r>
                </w:p>
                <w:p w:rsidR="00017C47" w:rsidRDefault="00C96B76">
                  <w:pPr>
                    <w:spacing w:line="240" w:lineRule="auto"/>
                    <w:ind w:firstLineChars="0" w:firstLine="0"/>
                    <w:jc w:val="center"/>
                    <w:rPr>
                      <w:sz w:val="21"/>
                      <w:szCs w:val="21"/>
                    </w:rPr>
                  </w:pPr>
                  <w:r>
                    <w:rPr>
                      <w:sz w:val="21"/>
                      <w:szCs w:val="21"/>
                    </w:rPr>
                    <w:t>(μg/m</w:t>
                  </w:r>
                  <w:r>
                    <w:rPr>
                      <w:sz w:val="21"/>
                      <w:szCs w:val="21"/>
                      <w:vertAlign w:val="superscript"/>
                    </w:rPr>
                    <w:t>3</w:t>
                  </w:r>
                  <w:r>
                    <w:rPr>
                      <w:sz w:val="21"/>
                      <w:szCs w:val="21"/>
                    </w:rPr>
                    <w:t>)</w:t>
                  </w:r>
                </w:p>
              </w:tc>
              <w:tc>
                <w:tcPr>
                  <w:tcW w:w="1102" w:type="dxa"/>
                  <w:tcBorders>
                    <w:tl2br w:val="nil"/>
                    <w:tr2bl w:val="nil"/>
                  </w:tcBorders>
                  <w:noWrap/>
                  <w:vAlign w:val="center"/>
                </w:tcPr>
                <w:p w:rsidR="00017C47" w:rsidRDefault="00C96B76">
                  <w:pPr>
                    <w:tabs>
                      <w:tab w:val="left" w:leader="dot" w:pos="8400"/>
                    </w:tabs>
                    <w:spacing w:line="240" w:lineRule="auto"/>
                    <w:ind w:firstLineChars="0" w:firstLine="0"/>
                    <w:jc w:val="center"/>
                    <w:rPr>
                      <w:sz w:val="21"/>
                      <w:szCs w:val="21"/>
                    </w:rPr>
                  </w:pPr>
                  <w:r>
                    <w:rPr>
                      <w:sz w:val="21"/>
                      <w:szCs w:val="21"/>
                    </w:rPr>
                    <w:t>占标率％</w:t>
                  </w:r>
                </w:p>
              </w:tc>
              <w:tc>
                <w:tcPr>
                  <w:tcW w:w="1092" w:type="dxa"/>
                  <w:tcBorders>
                    <w:tl2br w:val="nil"/>
                    <w:tr2bl w:val="nil"/>
                  </w:tcBorders>
                  <w:noWrap/>
                  <w:vAlign w:val="center"/>
                </w:tcPr>
                <w:p w:rsidR="00017C47" w:rsidRDefault="00C96B76">
                  <w:pPr>
                    <w:tabs>
                      <w:tab w:val="left" w:leader="dot" w:pos="8400"/>
                    </w:tabs>
                    <w:spacing w:line="240" w:lineRule="auto"/>
                    <w:ind w:firstLineChars="0" w:firstLine="0"/>
                    <w:jc w:val="center"/>
                    <w:rPr>
                      <w:sz w:val="21"/>
                      <w:szCs w:val="21"/>
                    </w:rPr>
                  </w:pPr>
                  <w:r>
                    <w:rPr>
                      <w:sz w:val="21"/>
                      <w:szCs w:val="21"/>
                    </w:rPr>
                    <w:t>达标情况</w:t>
                  </w:r>
                </w:p>
              </w:tc>
            </w:tr>
            <w:tr w:rsidR="00017C47">
              <w:trPr>
                <w:cantSplit/>
                <w:trHeight w:val="340"/>
              </w:trPr>
              <w:tc>
                <w:tcPr>
                  <w:tcW w:w="1339"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kern w:val="0"/>
                      <w:sz w:val="21"/>
                      <w:szCs w:val="21"/>
                    </w:rPr>
                    <w:t>二氧化硫</w:t>
                  </w:r>
                  <w:r>
                    <w:rPr>
                      <w:sz w:val="21"/>
                      <w:szCs w:val="21"/>
                    </w:rPr>
                    <w:t>（</w:t>
                  </w:r>
                  <w:r>
                    <w:rPr>
                      <w:sz w:val="21"/>
                      <w:szCs w:val="21"/>
                    </w:rPr>
                    <w:t>SO</w:t>
                  </w:r>
                  <w:r>
                    <w:rPr>
                      <w:sz w:val="21"/>
                      <w:szCs w:val="21"/>
                      <w:vertAlign w:val="subscript"/>
                    </w:rPr>
                    <w:t>2</w:t>
                  </w:r>
                  <w:r>
                    <w:rPr>
                      <w:sz w:val="21"/>
                      <w:szCs w:val="21"/>
                    </w:rPr>
                    <w:t>）</w:t>
                  </w:r>
                </w:p>
              </w:tc>
              <w:tc>
                <w:tcPr>
                  <w:tcW w:w="2613"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rFonts w:hint="eastAsia"/>
                      <w:kern w:val="0"/>
                      <w:sz w:val="21"/>
                      <w:szCs w:val="21"/>
                    </w:rPr>
                    <w:t>年</w:t>
                  </w:r>
                  <w:r>
                    <w:rPr>
                      <w:kern w:val="0"/>
                      <w:sz w:val="21"/>
                      <w:szCs w:val="21"/>
                    </w:rPr>
                    <w:t>平均</w:t>
                  </w:r>
                </w:p>
              </w:tc>
              <w:tc>
                <w:tcPr>
                  <w:tcW w:w="1200"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rFonts w:hint="eastAsia"/>
                      <w:kern w:val="0"/>
                      <w:sz w:val="21"/>
                      <w:szCs w:val="21"/>
                    </w:rPr>
                    <w:t>60</w:t>
                  </w:r>
                </w:p>
              </w:tc>
              <w:tc>
                <w:tcPr>
                  <w:tcW w:w="125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9</w:t>
                  </w:r>
                </w:p>
              </w:tc>
              <w:tc>
                <w:tcPr>
                  <w:tcW w:w="1102"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15</w:t>
                  </w:r>
                  <w:r>
                    <w:rPr>
                      <w:sz w:val="21"/>
                      <w:szCs w:val="21"/>
                    </w:rPr>
                    <w:t>%</w:t>
                  </w:r>
                </w:p>
              </w:tc>
              <w:tc>
                <w:tcPr>
                  <w:tcW w:w="1092"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kern w:val="0"/>
                      <w:sz w:val="21"/>
                      <w:szCs w:val="21"/>
                    </w:rPr>
                    <w:t>达标</w:t>
                  </w:r>
                </w:p>
              </w:tc>
            </w:tr>
            <w:tr w:rsidR="00017C47">
              <w:trPr>
                <w:cantSplit/>
                <w:trHeight w:val="340"/>
              </w:trPr>
              <w:tc>
                <w:tcPr>
                  <w:tcW w:w="1339"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kern w:val="0"/>
                      <w:sz w:val="21"/>
                      <w:szCs w:val="21"/>
                    </w:rPr>
                    <w:t>二氧化氮</w:t>
                  </w:r>
                  <w:r>
                    <w:rPr>
                      <w:sz w:val="21"/>
                      <w:szCs w:val="21"/>
                    </w:rPr>
                    <w:t>(NO</w:t>
                  </w:r>
                  <w:r>
                    <w:rPr>
                      <w:sz w:val="21"/>
                      <w:szCs w:val="21"/>
                      <w:vertAlign w:val="subscript"/>
                    </w:rPr>
                    <w:t>2</w:t>
                  </w:r>
                  <w:r>
                    <w:rPr>
                      <w:sz w:val="21"/>
                      <w:szCs w:val="21"/>
                    </w:rPr>
                    <w:t>)</w:t>
                  </w:r>
                </w:p>
              </w:tc>
              <w:tc>
                <w:tcPr>
                  <w:tcW w:w="2613"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rFonts w:hint="eastAsia"/>
                      <w:kern w:val="0"/>
                      <w:sz w:val="21"/>
                      <w:szCs w:val="21"/>
                    </w:rPr>
                    <w:t>年</w:t>
                  </w:r>
                  <w:r>
                    <w:rPr>
                      <w:kern w:val="0"/>
                      <w:sz w:val="21"/>
                      <w:szCs w:val="21"/>
                    </w:rPr>
                    <w:t>平均</w:t>
                  </w:r>
                </w:p>
              </w:tc>
              <w:tc>
                <w:tcPr>
                  <w:tcW w:w="1200"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rFonts w:hint="eastAsia"/>
                      <w:kern w:val="0"/>
                      <w:sz w:val="21"/>
                      <w:szCs w:val="21"/>
                    </w:rPr>
                    <w:t>40</w:t>
                  </w:r>
                </w:p>
              </w:tc>
              <w:tc>
                <w:tcPr>
                  <w:tcW w:w="125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20</w:t>
                  </w:r>
                </w:p>
              </w:tc>
              <w:tc>
                <w:tcPr>
                  <w:tcW w:w="1102"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50</w:t>
                  </w:r>
                  <w:r>
                    <w:rPr>
                      <w:sz w:val="21"/>
                      <w:szCs w:val="21"/>
                    </w:rPr>
                    <w:t>%</w:t>
                  </w:r>
                </w:p>
              </w:tc>
              <w:tc>
                <w:tcPr>
                  <w:tcW w:w="1092"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kern w:val="0"/>
                      <w:sz w:val="21"/>
                      <w:szCs w:val="21"/>
                    </w:rPr>
                    <w:t>达标</w:t>
                  </w:r>
                </w:p>
              </w:tc>
            </w:tr>
            <w:tr w:rsidR="00017C47">
              <w:trPr>
                <w:cantSplit/>
                <w:trHeight w:val="340"/>
              </w:trPr>
              <w:tc>
                <w:tcPr>
                  <w:tcW w:w="1339"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kern w:val="0"/>
                      <w:sz w:val="21"/>
                      <w:szCs w:val="21"/>
                    </w:rPr>
                    <w:t>可吸入颗粒物</w:t>
                  </w:r>
                  <w:r>
                    <w:rPr>
                      <w:sz w:val="21"/>
                      <w:szCs w:val="21"/>
                    </w:rPr>
                    <w:t>（</w:t>
                  </w:r>
                  <w:r>
                    <w:rPr>
                      <w:sz w:val="21"/>
                      <w:szCs w:val="21"/>
                    </w:rPr>
                    <w:t>PM</w:t>
                  </w:r>
                  <w:r>
                    <w:rPr>
                      <w:sz w:val="21"/>
                      <w:szCs w:val="21"/>
                      <w:vertAlign w:val="subscript"/>
                    </w:rPr>
                    <w:t>10</w:t>
                  </w:r>
                  <w:r>
                    <w:rPr>
                      <w:sz w:val="21"/>
                      <w:szCs w:val="21"/>
                    </w:rPr>
                    <w:t>）</w:t>
                  </w:r>
                </w:p>
              </w:tc>
              <w:tc>
                <w:tcPr>
                  <w:tcW w:w="2613"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rFonts w:hint="eastAsia"/>
                      <w:kern w:val="0"/>
                      <w:sz w:val="21"/>
                      <w:szCs w:val="21"/>
                    </w:rPr>
                    <w:t>年平均</w:t>
                  </w:r>
                </w:p>
              </w:tc>
              <w:tc>
                <w:tcPr>
                  <w:tcW w:w="1200"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rFonts w:hint="eastAsia"/>
                      <w:kern w:val="0"/>
                      <w:sz w:val="21"/>
                      <w:szCs w:val="21"/>
                    </w:rPr>
                    <w:t>70</w:t>
                  </w:r>
                </w:p>
              </w:tc>
              <w:tc>
                <w:tcPr>
                  <w:tcW w:w="125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49</w:t>
                  </w:r>
                </w:p>
              </w:tc>
              <w:tc>
                <w:tcPr>
                  <w:tcW w:w="1102"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70</w:t>
                  </w:r>
                  <w:r>
                    <w:rPr>
                      <w:sz w:val="21"/>
                      <w:szCs w:val="21"/>
                    </w:rPr>
                    <w:t>%</w:t>
                  </w:r>
                </w:p>
              </w:tc>
              <w:tc>
                <w:tcPr>
                  <w:tcW w:w="1092"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kern w:val="0"/>
                      <w:sz w:val="21"/>
                      <w:szCs w:val="21"/>
                    </w:rPr>
                    <w:t>达标</w:t>
                  </w:r>
                </w:p>
              </w:tc>
            </w:tr>
            <w:tr w:rsidR="00017C47">
              <w:trPr>
                <w:cantSplit/>
                <w:trHeight w:val="340"/>
              </w:trPr>
              <w:tc>
                <w:tcPr>
                  <w:tcW w:w="1339"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kern w:val="0"/>
                      <w:sz w:val="21"/>
                      <w:szCs w:val="21"/>
                    </w:rPr>
                    <w:t>细颗粒物</w:t>
                  </w:r>
                  <w:r>
                    <w:rPr>
                      <w:sz w:val="21"/>
                      <w:szCs w:val="21"/>
                    </w:rPr>
                    <w:t>（</w:t>
                  </w:r>
                  <w:r>
                    <w:rPr>
                      <w:sz w:val="21"/>
                      <w:szCs w:val="21"/>
                    </w:rPr>
                    <w:t>PM</w:t>
                  </w:r>
                  <w:r>
                    <w:rPr>
                      <w:sz w:val="21"/>
                      <w:szCs w:val="21"/>
                      <w:vertAlign w:val="subscript"/>
                    </w:rPr>
                    <w:t>2.5</w:t>
                  </w:r>
                  <w:r>
                    <w:rPr>
                      <w:sz w:val="21"/>
                      <w:szCs w:val="21"/>
                    </w:rPr>
                    <w:t>）</w:t>
                  </w:r>
                </w:p>
              </w:tc>
              <w:tc>
                <w:tcPr>
                  <w:tcW w:w="2613"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rFonts w:hint="eastAsia"/>
                      <w:kern w:val="0"/>
                      <w:sz w:val="21"/>
                      <w:szCs w:val="21"/>
                    </w:rPr>
                    <w:t>年平均</w:t>
                  </w:r>
                </w:p>
              </w:tc>
              <w:tc>
                <w:tcPr>
                  <w:tcW w:w="1200"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rFonts w:hint="eastAsia"/>
                      <w:kern w:val="0"/>
                      <w:sz w:val="21"/>
                      <w:szCs w:val="21"/>
                    </w:rPr>
                    <w:t>35</w:t>
                  </w:r>
                </w:p>
              </w:tc>
              <w:tc>
                <w:tcPr>
                  <w:tcW w:w="125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29</w:t>
                  </w:r>
                </w:p>
              </w:tc>
              <w:tc>
                <w:tcPr>
                  <w:tcW w:w="1102"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82.9</w:t>
                  </w:r>
                  <w:r>
                    <w:rPr>
                      <w:sz w:val="21"/>
                      <w:szCs w:val="21"/>
                    </w:rPr>
                    <w:t>%</w:t>
                  </w:r>
                </w:p>
              </w:tc>
              <w:tc>
                <w:tcPr>
                  <w:tcW w:w="1092"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kern w:val="0"/>
                      <w:sz w:val="21"/>
                      <w:szCs w:val="21"/>
                    </w:rPr>
                    <w:t>达标</w:t>
                  </w:r>
                </w:p>
              </w:tc>
            </w:tr>
            <w:tr w:rsidR="00017C47">
              <w:trPr>
                <w:trHeight w:val="340"/>
              </w:trPr>
              <w:tc>
                <w:tcPr>
                  <w:tcW w:w="1339"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kern w:val="0"/>
                      <w:sz w:val="21"/>
                      <w:szCs w:val="21"/>
                    </w:rPr>
                    <w:t>一氧化碳</w:t>
                  </w:r>
                  <w:r>
                    <w:rPr>
                      <w:sz w:val="21"/>
                      <w:szCs w:val="21"/>
                    </w:rPr>
                    <w:t>(CO)</w:t>
                  </w:r>
                </w:p>
              </w:tc>
              <w:tc>
                <w:tcPr>
                  <w:tcW w:w="2613"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kern w:val="0"/>
                      <w:sz w:val="21"/>
                      <w:szCs w:val="21"/>
                    </w:rPr>
                    <w:t>24</w:t>
                  </w:r>
                  <w:r>
                    <w:rPr>
                      <w:kern w:val="0"/>
                      <w:sz w:val="21"/>
                      <w:szCs w:val="21"/>
                    </w:rPr>
                    <w:t>小时平均第</w:t>
                  </w:r>
                  <w:r>
                    <w:rPr>
                      <w:kern w:val="0"/>
                      <w:sz w:val="21"/>
                      <w:szCs w:val="21"/>
                    </w:rPr>
                    <w:t>95</w:t>
                  </w:r>
                  <w:r>
                    <w:rPr>
                      <w:kern w:val="0"/>
                      <w:sz w:val="21"/>
                      <w:szCs w:val="21"/>
                    </w:rPr>
                    <w:t>百分位数</w:t>
                  </w:r>
                </w:p>
              </w:tc>
              <w:tc>
                <w:tcPr>
                  <w:tcW w:w="1200"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kern w:val="0"/>
                      <w:sz w:val="21"/>
                      <w:szCs w:val="21"/>
                    </w:rPr>
                    <w:t>4</w:t>
                  </w:r>
                  <w:r>
                    <w:rPr>
                      <w:kern w:val="0"/>
                      <w:sz w:val="21"/>
                      <w:szCs w:val="21"/>
                    </w:rPr>
                    <w:t>（</w:t>
                  </w:r>
                  <w:r>
                    <w:rPr>
                      <w:kern w:val="0"/>
                      <w:sz w:val="21"/>
                      <w:szCs w:val="21"/>
                    </w:rPr>
                    <w:t>mg/m</w:t>
                  </w:r>
                  <w:r>
                    <w:rPr>
                      <w:kern w:val="0"/>
                      <w:sz w:val="21"/>
                      <w:szCs w:val="21"/>
                      <w:vertAlign w:val="superscript"/>
                    </w:rPr>
                    <w:t>3</w:t>
                  </w:r>
                  <w:r>
                    <w:rPr>
                      <w:kern w:val="0"/>
                      <w:sz w:val="21"/>
                      <w:szCs w:val="21"/>
                    </w:rPr>
                    <w:t>）</w:t>
                  </w:r>
                </w:p>
              </w:tc>
              <w:tc>
                <w:tcPr>
                  <w:tcW w:w="125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1.0</w:t>
                  </w:r>
                  <w:r>
                    <w:rPr>
                      <w:rStyle w:val="af3"/>
                      <w:rFonts w:hint="eastAsia"/>
                    </w:rPr>
                    <w:t>（</w:t>
                  </w:r>
                  <w:r>
                    <w:rPr>
                      <w:rStyle w:val="af3"/>
                      <w:rFonts w:hint="eastAsia"/>
                    </w:rPr>
                    <w:t>mg/m</w:t>
                  </w:r>
                  <w:r>
                    <w:rPr>
                      <w:rStyle w:val="af3"/>
                      <w:rFonts w:hint="eastAsia"/>
                      <w:vertAlign w:val="superscript"/>
                    </w:rPr>
                    <w:t>3</w:t>
                  </w:r>
                  <w:r>
                    <w:rPr>
                      <w:rStyle w:val="af3"/>
                      <w:rFonts w:hint="eastAsia"/>
                    </w:rPr>
                    <w:t>）</w:t>
                  </w:r>
                </w:p>
              </w:tc>
              <w:tc>
                <w:tcPr>
                  <w:tcW w:w="1102"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25</w:t>
                  </w:r>
                  <w:r>
                    <w:rPr>
                      <w:sz w:val="21"/>
                      <w:szCs w:val="21"/>
                    </w:rPr>
                    <w:t>%</w:t>
                  </w:r>
                </w:p>
              </w:tc>
              <w:tc>
                <w:tcPr>
                  <w:tcW w:w="1092"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kern w:val="0"/>
                      <w:sz w:val="21"/>
                      <w:szCs w:val="21"/>
                    </w:rPr>
                    <w:t>达标</w:t>
                  </w:r>
                </w:p>
              </w:tc>
            </w:tr>
            <w:tr w:rsidR="00017C47">
              <w:trPr>
                <w:trHeight w:val="340"/>
              </w:trPr>
              <w:tc>
                <w:tcPr>
                  <w:tcW w:w="1339"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kern w:val="0"/>
                      <w:sz w:val="21"/>
                      <w:szCs w:val="21"/>
                    </w:rPr>
                    <w:t>臭氧</w:t>
                  </w:r>
                  <w:r>
                    <w:rPr>
                      <w:sz w:val="21"/>
                      <w:szCs w:val="21"/>
                    </w:rPr>
                    <w:t>(O</w:t>
                  </w:r>
                  <w:r>
                    <w:rPr>
                      <w:sz w:val="21"/>
                      <w:szCs w:val="21"/>
                      <w:vertAlign w:val="subscript"/>
                    </w:rPr>
                    <w:t>3</w:t>
                  </w:r>
                  <w:r>
                    <w:rPr>
                      <w:sz w:val="21"/>
                      <w:szCs w:val="21"/>
                    </w:rPr>
                    <w:t>)</w:t>
                  </w:r>
                </w:p>
              </w:tc>
              <w:tc>
                <w:tcPr>
                  <w:tcW w:w="2613"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kern w:val="0"/>
                      <w:sz w:val="21"/>
                      <w:szCs w:val="21"/>
                    </w:rPr>
                    <w:t>日最大</w:t>
                  </w:r>
                  <w:r>
                    <w:rPr>
                      <w:kern w:val="0"/>
                      <w:sz w:val="21"/>
                      <w:szCs w:val="21"/>
                    </w:rPr>
                    <w:t>8</w:t>
                  </w:r>
                  <w:r>
                    <w:rPr>
                      <w:kern w:val="0"/>
                      <w:sz w:val="21"/>
                      <w:szCs w:val="21"/>
                    </w:rPr>
                    <w:t>小时平均值第</w:t>
                  </w:r>
                  <w:r>
                    <w:rPr>
                      <w:kern w:val="0"/>
                      <w:sz w:val="21"/>
                      <w:szCs w:val="21"/>
                    </w:rPr>
                    <w:t>90</w:t>
                  </w:r>
                  <w:r>
                    <w:rPr>
                      <w:kern w:val="0"/>
                      <w:sz w:val="21"/>
                      <w:szCs w:val="21"/>
                    </w:rPr>
                    <w:t>百分位数</w:t>
                  </w:r>
                </w:p>
              </w:tc>
              <w:tc>
                <w:tcPr>
                  <w:tcW w:w="1200"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kern w:val="0"/>
                      <w:sz w:val="21"/>
                      <w:szCs w:val="21"/>
                    </w:rPr>
                    <w:t>160</w:t>
                  </w:r>
                </w:p>
              </w:tc>
              <w:tc>
                <w:tcPr>
                  <w:tcW w:w="125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107</w:t>
                  </w:r>
                </w:p>
              </w:tc>
              <w:tc>
                <w:tcPr>
                  <w:tcW w:w="1102"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66.9</w:t>
                  </w:r>
                  <w:r>
                    <w:rPr>
                      <w:sz w:val="21"/>
                      <w:szCs w:val="21"/>
                    </w:rPr>
                    <w:t>%</w:t>
                  </w:r>
                </w:p>
              </w:tc>
              <w:tc>
                <w:tcPr>
                  <w:tcW w:w="1092" w:type="dxa"/>
                  <w:tcBorders>
                    <w:tl2br w:val="nil"/>
                    <w:tr2bl w:val="nil"/>
                  </w:tcBorders>
                  <w:noWrap/>
                  <w:vAlign w:val="center"/>
                </w:tcPr>
                <w:p w:rsidR="00017C47" w:rsidRDefault="00C96B76">
                  <w:pPr>
                    <w:widowControl/>
                    <w:spacing w:line="240" w:lineRule="auto"/>
                    <w:ind w:firstLineChars="0" w:firstLine="0"/>
                    <w:jc w:val="center"/>
                    <w:rPr>
                      <w:kern w:val="0"/>
                      <w:sz w:val="21"/>
                      <w:szCs w:val="21"/>
                    </w:rPr>
                  </w:pPr>
                  <w:r>
                    <w:rPr>
                      <w:kern w:val="0"/>
                      <w:sz w:val="21"/>
                      <w:szCs w:val="21"/>
                    </w:rPr>
                    <w:t>达标</w:t>
                  </w:r>
                </w:p>
              </w:tc>
            </w:tr>
          </w:tbl>
          <w:p w:rsidR="00017C47" w:rsidRDefault="00C96B76">
            <w:pPr>
              <w:ind w:firstLine="480"/>
            </w:pPr>
            <w:r>
              <w:t>由</w:t>
            </w:r>
            <w:r>
              <w:rPr>
                <w:rFonts w:hint="eastAsia"/>
              </w:rPr>
              <w:t>上表</w:t>
            </w:r>
            <w:r>
              <w:t>可知，</w:t>
            </w:r>
            <w:r>
              <w:rPr>
                <w:bCs/>
              </w:rPr>
              <w:t>SO</w:t>
            </w:r>
            <w:r>
              <w:rPr>
                <w:bCs/>
                <w:vertAlign w:val="subscript"/>
              </w:rPr>
              <w:t>2</w:t>
            </w:r>
            <w:r>
              <w:rPr>
                <w:bCs/>
              </w:rPr>
              <w:t>、</w:t>
            </w:r>
            <w:r>
              <w:rPr>
                <w:rFonts w:hint="eastAsia"/>
                <w:bCs/>
              </w:rPr>
              <w:t>PM</w:t>
            </w:r>
            <w:r>
              <w:rPr>
                <w:rFonts w:hint="eastAsia"/>
                <w:bCs/>
                <w:vertAlign w:val="subscript"/>
              </w:rPr>
              <w:t>2.5</w:t>
            </w:r>
            <w:r>
              <w:rPr>
                <w:rFonts w:hint="eastAsia"/>
                <w:bCs/>
              </w:rPr>
              <w:t>、</w:t>
            </w:r>
            <w:r>
              <w:rPr>
                <w:bCs/>
              </w:rPr>
              <w:t>PM</w:t>
            </w:r>
            <w:r>
              <w:rPr>
                <w:bCs/>
                <w:vertAlign w:val="subscript"/>
              </w:rPr>
              <w:t>10</w:t>
            </w:r>
            <w:r>
              <w:rPr>
                <w:rFonts w:hint="eastAsia"/>
                <w:bCs/>
              </w:rPr>
              <w:t>、</w:t>
            </w:r>
            <w:r>
              <w:rPr>
                <w:bCs/>
              </w:rPr>
              <w:t>NO</w:t>
            </w:r>
            <w:r>
              <w:rPr>
                <w:bCs/>
                <w:vertAlign w:val="subscript"/>
              </w:rPr>
              <w:t>2</w:t>
            </w:r>
            <w:r>
              <w:rPr>
                <w:rFonts w:hint="eastAsia"/>
                <w:bCs/>
              </w:rPr>
              <w:t>年</w:t>
            </w:r>
            <w:r>
              <w:t>平均值</w:t>
            </w:r>
            <w:r>
              <w:rPr>
                <w:rFonts w:hint="eastAsia"/>
              </w:rPr>
              <w:t>、</w:t>
            </w:r>
            <w:r>
              <w:rPr>
                <w:rFonts w:hint="eastAsia"/>
              </w:rPr>
              <w:t>CO24</w:t>
            </w:r>
            <w:r>
              <w:rPr>
                <w:rFonts w:hint="eastAsia"/>
              </w:rPr>
              <w:t>小时平均第</w:t>
            </w:r>
            <w:r>
              <w:rPr>
                <w:rFonts w:hint="eastAsia"/>
              </w:rPr>
              <w:t>95</w:t>
            </w:r>
            <w:r>
              <w:rPr>
                <w:rFonts w:hint="eastAsia"/>
              </w:rPr>
              <w:t>百分位浓度、</w:t>
            </w:r>
            <w:r>
              <w:rPr>
                <w:rFonts w:hint="eastAsia"/>
              </w:rPr>
              <w:t>O</w:t>
            </w:r>
            <w:r>
              <w:rPr>
                <w:rFonts w:hint="eastAsia"/>
                <w:vertAlign w:val="subscript"/>
              </w:rPr>
              <w:t>3</w:t>
            </w:r>
            <w:r>
              <w:rPr>
                <w:rFonts w:hint="eastAsia"/>
              </w:rPr>
              <w:t>日最大</w:t>
            </w:r>
            <w:r>
              <w:rPr>
                <w:rFonts w:hint="eastAsia"/>
              </w:rPr>
              <w:t>8</w:t>
            </w:r>
            <w:r>
              <w:rPr>
                <w:rFonts w:hint="eastAsia"/>
              </w:rPr>
              <w:t>小时平均值第</w:t>
            </w:r>
            <w:r>
              <w:rPr>
                <w:rFonts w:hint="eastAsia"/>
              </w:rPr>
              <w:t>90</w:t>
            </w:r>
            <w:r>
              <w:rPr>
                <w:rFonts w:hint="eastAsia"/>
              </w:rPr>
              <w:t>百分位浓度</w:t>
            </w:r>
            <w:r>
              <w:rPr>
                <w:kern w:val="0"/>
              </w:rPr>
              <w:t>满足</w:t>
            </w:r>
            <w:r>
              <w:t>《环境空气质量标准》（</w:t>
            </w:r>
            <w:r>
              <w:t>GB3095-2012</w:t>
            </w:r>
            <w:r>
              <w:t>）</w:t>
            </w:r>
            <w:r>
              <w:rPr>
                <w:kern w:val="0"/>
              </w:rPr>
              <w:t>二级标准</w:t>
            </w:r>
            <w:r>
              <w:rPr>
                <w:rFonts w:hint="eastAsia"/>
              </w:rPr>
              <w:t>。</w:t>
            </w:r>
          </w:p>
          <w:p w:rsidR="00017C47" w:rsidRDefault="00C96B76">
            <w:pPr>
              <w:ind w:firstLine="480"/>
            </w:pPr>
            <w:r>
              <w:rPr>
                <w:rFonts w:hint="eastAsia"/>
              </w:rPr>
              <w:t>根据《环境影响评价技术导则</w:t>
            </w:r>
            <w:r>
              <w:rPr>
                <w:rFonts w:hint="eastAsia"/>
              </w:rPr>
              <w:t xml:space="preserve"> </w:t>
            </w:r>
            <w:r>
              <w:rPr>
                <w:rFonts w:hint="eastAsia"/>
              </w:rPr>
              <w:t>大气环境》（</w:t>
            </w:r>
            <w:r>
              <w:rPr>
                <w:rFonts w:hint="eastAsia"/>
              </w:rPr>
              <w:t>HJ2.2</w:t>
            </w:r>
            <w:r>
              <w:rPr>
                <w:rFonts w:hint="eastAsia"/>
              </w:rPr>
              <w:t>­</w:t>
            </w:r>
            <w:r>
              <w:rPr>
                <w:rFonts w:hint="eastAsia"/>
              </w:rPr>
              <w:t>2018</w:t>
            </w:r>
            <w:r>
              <w:rPr>
                <w:rFonts w:hint="eastAsia"/>
              </w:rPr>
              <w:t>），城市环境空气质量达标情况评价指标为</w:t>
            </w:r>
            <w:r>
              <w:rPr>
                <w:rFonts w:hint="eastAsia"/>
              </w:rPr>
              <w:t>SO</w:t>
            </w:r>
            <w:r>
              <w:rPr>
                <w:rFonts w:hint="eastAsia"/>
                <w:vertAlign w:val="subscript"/>
              </w:rPr>
              <w:t>2</w:t>
            </w:r>
            <w:r>
              <w:rPr>
                <w:rFonts w:hint="eastAsia"/>
              </w:rPr>
              <w:t>、</w:t>
            </w:r>
            <w:r>
              <w:rPr>
                <w:rFonts w:hint="eastAsia"/>
              </w:rPr>
              <w:t>NO</w:t>
            </w:r>
            <w:r>
              <w:rPr>
                <w:rFonts w:hint="eastAsia"/>
                <w:vertAlign w:val="subscript"/>
              </w:rPr>
              <w:t>2</w:t>
            </w:r>
            <w:r>
              <w:rPr>
                <w:rFonts w:hint="eastAsia"/>
              </w:rPr>
              <w:t>、</w:t>
            </w:r>
            <w:r>
              <w:rPr>
                <w:rFonts w:hint="eastAsia"/>
              </w:rPr>
              <w:t>PM</w:t>
            </w:r>
            <w:r>
              <w:rPr>
                <w:rFonts w:hint="eastAsia"/>
                <w:vertAlign w:val="subscript"/>
              </w:rPr>
              <w:t>10</w:t>
            </w:r>
            <w:r>
              <w:rPr>
                <w:rFonts w:hint="eastAsia"/>
              </w:rPr>
              <w:t>、</w:t>
            </w:r>
            <w:r>
              <w:rPr>
                <w:rFonts w:hint="eastAsia"/>
              </w:rPr>
              <w:t>PM</w:t>
            </w:r>
            <w:r>
              <w:rPr>
                <w:rFonts w:hint="eastAsia"/>
                <w:vertAlign w:val="subscript"/>
              </w:rPr>
              <w:t>2.5</w:t>
            </w:r>
            <w:r>
              <w:rPr>
                <w:rFonts w:hint="eastAsia"/>
              </w:rPr>
              <w:t>、</w:t>
            </w:r>
            <w:r>
              <w:rPr>
                <w:rFonts w:hint="eastAsia"/>
              </w:rPr>
              <w:t>CO</w:t>
            </w:r>
            <w:r>
              <w:rPr>
                <w:rFonts w:hint="eastAsia"/>
              </w:rPr>
              <w:t>、</w:t>
            </w:r>
            <w:r>
              <w:rPr>
                <w:rFonts w:hint="eastAsia"/>
              </w:rPr>
              <w:t>O</w:t>
            </w:r>
            <w:r>
              <w:rPr>
                <w:rFonts w:hint="eastAsia"/>
                <w:vertAlign w:val="subscript"/>
              </w:rPr>
              <w:t>3</w:t>
            </w:r>
            <w:r>
              <w:rPr>
                <w:rFonts w:hint="eastAsia"/>
              </w:rPr>
              <w:t>，六项污染物年评价指标全部达标即为城市环境空气质量达标。因此，本项目所在区域属于达标区域。</w:t>
            </w:r>
          </w:p>
          <w:p w:rsidR="00017C47" w:rsidRDefault="00C96B76">
            <w:pPr>
              <w:ind w:firstLineChars="0" w:firstLine="0"/>
              <w:rPr>
                <w:b/>
              </w:rPr>
            </w:pPr>
            <w:r>
              <w:rPr>
                <w:rFonts w:hint="eastAsia"/>
                <w:b/>
              </w:rPr>
              <w:t>2</w:t>
            </w:r>
            <w:r>
              <w:rPr>
                <w:rFonts w:hint="eastAsia"/>
                <w:b/>
              </w:rPr>
              <w:t>、地表水环境质量现状</w:t>
            </w:r>
          </w:p>
          <w:p w:rsidR="00017C47" w:rsidRDefault="00C96B76">
            <w:pPr>
              <w:ind w:firstLine="480"/>
            </w:pPr>
            <w:r>
              <w:rPr>
                <w:rFonts w:hint="eastAsia"/>
              </w:rPr>
              <w:t>本项目废水主要为生活污水。生活污水经化粪池处理后定期清掏用于周边农用</w:t>
            </w:r>
            <w:r>
              <w:rPr>
                <w:rFonts w:hint="eastAsia"/>
              </w:rPr>
              <w:lastRenderedPageBreak/>
              <w:t>施肥，不外排。项目南侧紧邻无名小河沟（仅雨期有水），南侧</w:t>
            </w:r>
            <w:r>
              <w:rPr>
                <w:rFonts w:hint="eastAsia"/>
              </w:rPr>
              <w:t>80m</w:t>
            </w:r>
            <w:r>
              <w:rPr>
                <w:rFonts w:hint="eastAsia"/>
              </w:rPr>
              <w:t>为东河，东河为权河支流，权河为任河一级支流，其水质执行《地表水环境质量标准》（</w:t>
            </w:r>
            <w:r>
              <w:rPr>
                <w:rFonts w:hint="eastAsia"/>
              </w:rPr>
              <w:t>GB3838-2002</w:t>
            </w:r>
            <w:r>
              <w:rPr>
                <w:rFonts w:hint="eastAsia"/>
              </w:rPr>
              <w:t>）</w:t>
            </w:r>
            <w:r>
              <w:t>II</w:t>
            </w:r>
            <w:r>
              <w:rPr>
                <w:rFonts w:hint="eastAsia"/>
              </w:rPr>
              <w:t>类标准，悬浮物指标参照《地表水资源质量标准》（</w:t>
            </w:r>
            <w:r>
              <w:rPr>
                <w:rFonts w:hint="eastAsia"/>
              </w:rPr>
              <w:t>SL63-94</w:t>
            </w:r>
            <w:r>
              <w:rPr>
                <w:rFonts w:hint="eastAsia"/>
              </w:rPr>
              <w:t>）中二级标准。</w:t>
            </w:r>
          </w:p>
          <w:p w:rsidR="00017C47" w:rsidRDefault="00C96B76">
            <w:pPr>
              <w:ind w:firstLine="480"/>
            </w:pPr>
            <w:r>
              <w:rPr>
                <w:rFonts w:hint="eastAsia"/>
              </w:rPr>
              <w:t>本次区域地表水环境质量现状评价引用《紫阳县任河流域、洞河流域和汝河流域</w:t>
            </w:r>
            <w:r>
              <w:rPr>
                <w:rFonts w:hint="eastAsia"/>
              </w:rPr>
              <w:t>19</w:t>
            </w:r>
            <w:r>
              <w:rPr>
                <w:rFonts w:hint="eastAsia"/>
              </w:rPr>
              <w:t>个水电站项目》的地表水监测数据。</w:t>
            </w:r>
            <w:r>
              <w:rPr>
                <w:rFonts w:hint="eastAsia"/>
              </w:rPr>
              <w:t>引用监测时间为</w:t>
            </w:r>
            <w:r>
              <w:rPr>
                <w:rFonts w:hint="eastAsia"/>
              </w:rPr>
              <w:t>2018</w:t>
            </w:r>
            <w:r>
              <w:rPr>
                <w:rFonts w:hint="eastAsia"/>
              </w:rPr>
              <w:t>年</w:t>
            </w:r>
            <w:r>
              <w:rPr>
                <w:rFonts w:hint="eastAsia"/>
              </w:rPr>
              <w:t>1</w:t>
            </w:r>
            <w:r>
              <w:rPr>
                <w:rFonts w:hint="eastAsia"/>
              </w:rPr>
              <w:t>月</w:t>
            </w:r>
            <w:r>
              <w:rPr>
                <w:rFonts w:hint="eastAsia"/>
              </w:rPr>
              <w:t>11</w:t>
            </w:r>
            <w:r>
              <w:rPr>
                <w:rFonts w:hint="eastAsia"/>
              </w:rPr>
              <w:t>日</w:t>
            </w:r>
            <w:r>
              <w:rPr>
                <w:rFonts w:hint="eastAsia"/>
              </w:rPr>
              <w:t>~2018</w:t>
            </w:r>
            <w:r>
              <w:rPr>
                <w:rFonts w:hint="eastAsia"/>
              </w:rPr>
              <w:t>年</w:t>
            </w:r>
            <w:r>
              <w:rPr>
                <w:rFonts w:hint="eastAsia"/>
              </w:rPr>
              <w:t>1</w:t>
            </w:r>
            <w:r>
              <w:rPr>
                <w:rFonts w:hint="eastAsia"/>
              </w:rPr>
              <w:t>月</w:t>
            </w:r>
            <w:r>
              <w:rPr>
                <w:rFonts w:hint="eastAsia"/>
              </w:rPr>
              <w:t>12</w:t>
            </w:r>
            <w:r>
              <w:rPr>
                <w:rFonts w:hint="eastAsia"/>
              </w:rPr>
              <w:t>日，</w:t>
            </w:r>
            <w:r>
              <w:rPr>
                <w:rFonts w:hint="eastAsia"/>
              </w:rPr>
              <w:t>引用断面为高桥电站水坝权河上游</w:t>
            </w:r>
            <w:r>
              <w:rPr>
                <w:rFonts w:hint="eastAsia"/>
              </w:rPr>
              <w:t>200</w:t>
            </w:r>
            <w:r>
              <w:rPr>
                <w:rFonts w:hint="eastAsia"/>
              </w:rPr>
              <w:t>m</w:t>
            </w:r>
            <w:r>
              <w:rPr>
                <w:rFonts w:hint="eastAsia"/>
              </w:rPr>
              <w:t>处、下游</w:t>
            </w:r>
            <w:r>
              <w:rPr>
                <w:rFonts w:hint="eastAsia"/>
              </w:rPr>
              <w:t>500m</w:t>
            </w:r>
            <w:r>
              <w:rPr>
                <w:rFonts w:hint="eastAsia"/>
              </w:rPr>
              <w:t>处，距离项目地约</w:t>
            </w:r>
            <w:r>
              <w:rPr>
                <w:rFonts w:hint="eastAsia"/>
              </w:rPr>
              <w:t>2.5km</w:t>
            </w:r>
            <w:r>
              <w:rPr>
                <w:rFonts w:hint="eastAsia"/>
              </w:rPr>
              <w:t>。监测因子为</w:t>
            </w:r>
            <w:r>
              <w:rPr>
                <w:rFonts w:hint="eastAsia"/>
              </w:rPr>
              <w:t>pH</w:t>
            </w:r>
            <w:r>
              <w:rPr>
                <w:rFonts w:hint="eastAsia"/>
              </w:rPr>
              <w:t>、</w:t>
            </w:r>
            <w:r>
              <w:rPr>
                <w:rFonts w:hint="eastAsia"/>
              </w:rPr>
              <w:t>CODCr</w:t>
            </w:r>
            <w:r>
              <w:rPr>
                <w:rFonts w:hint="eastAsia"/>
              </w:rPr>
              <w:t>、</w:t>
            </w:r>
            <w:r>
              <w:rPr>
                <w:rFonts w:hint="eastAsia"/>
              </w:rPr>
              <w:t>BOD</w:t>
            </w:r>
            <w:r>
              <w:rPr>
                <w:rFonts w:hint="eastAsia"/>
                <w:vertAlign w:val="subscript"/>
              </w:rPr>
              <w:t>5</w:t>
            </w:r>
            <w:r>
              <w:rPr>
                <w:rFonts w:hint="eastAsia"/>
              </w:rPr>
              <w:t>、悬浮物、氨氮。</w:t>
            </w:r>
          </w:p>
          <w:p w:rsidR="00017C47" w:rsidRDefault="00C96B76">
            <w:pPr>
              <w:ind w:firstLine="480"/>
            </w:pPr>
            <w:r>
              <w:rPr>
                <w:rFonts w:hint="eastAsia"/>
              </w:rPr>
              <w:t>监测结果见表</w:t>
            </w:r>
            <w:r>
              <w:rPr>
                <w:rFonts w:hint="eastAsia"/>
              </w:rPr>
              <w:t>13</w:t>
            </w:r>
            <w:r>
              <w:rPr>
                <w:rFonts w:hint="eastAsia"/>
              </w:rPr>
              <w:t>。</w:t>
            </w:r>
          </w:p>
          <w:p w:rsidR="00017C47" w:rsidRDefault="00C96B76">
            <w:pPr>
              <w:spacing w:line="360" w:lineRule="exact"/>
              <w:ind w:firstLineChars="0" w:firstLine="0"/>
              <w:jc w:val="center"/>
              <w:rPr>
                <w:b/>
                <w:bCs/>
                <w:sz w:val="21"/>
                <w:szCs w:val="22"/>
              </w:rPr>
            </w:pPr>
            <w:r>
              <w:rPr>
                <w:b/>
                <w:bCs/>
                <w:sz w:val="21"/>
                <w:szCs w:val="22"/>
              </w:rPr>
              <w:t>表</w:t>
            </w:r>
            <w:r>
              <w:rPr>
                <w:rFonts w:hint="eastAsia"/>
                <w:b/>
                <w:bCs/>
                <w:sz w:val="21"/>
                <w:szCs w:val="22"/>
              </w:rPr>
              <w:t>13</w:t>
            </w:r>
            <w:r>
              <w:rPr>
                <w:b/>
                <w:bCs/>
                <w:sz w:val="21"/>
                <w:szCs w:val="22"/>
              </w:rPr>
              <w:t xml:space="preserve">   </w:t>
            </w:r>
            <w:r>
              <w:rPr>
                <w:b/>
                <w:bCs/>
                <w:sz w:val="21"/>
                <w:szCs w:val="22"/>
              </w:rPr>
              <w:t>地表水环境质量现状监测结果</w:t>
            </w:r>
            <w:r>
              <w:rPr>
                <w:b/>
                <w:bCs/>
                <w:sz w:val="21"/>
                <w:szCs w:val="22"/>
              </w:rPr>
              <w:t xml:space="preserve">  </w:t>
            </w:r>
            <w:r>
              <w:rPr>
                <w:b/>
                <w:bCs/>
                <w:sz w:val="21"/>
                <w:szCs w:val="22"/>
              </w:rPr>
              <w:t>单位：</w:t>
            </w:r>
            <w:r>
              <w:rPr>
                <w:b/>
                <w:bCs/>
                <w:sz w:val="21"/>
                <w:szCs w:val="22"/>
              </w:rPr>
              <w:t>mg/L</w:t>
            </w:r>
            <w:r>
              <w:rPr>
                <w:b/>
                <w:bCs/>
                <w:sz w:val="21"/>
                <w:szCs w:val="22"/>
              </w:rPr>
              <w:t>（</w:t>
            </w:r>
            <w:r>
              <w:rPr>
                <w:b/>
                <w:bCs/>
                <w:sz w:val="21"/>
                <w:szCs w:val="22"/>
              </w:rPr>
              <w:t>pH</w:t>
            </w:r>
            <w:r>
              <w:rPr>
                <w:b/>
                <w:bCs/>
                <w:sz w:val="21"/>
                <w:szCs w:val="22"/>
              </w:rPr>
              <w:t>无量纲）</w:t>
            </w:r>
          </w:p>
          <w:tbl>
            <w:tblPr>
              <w:tblW w:w="85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83"/>
              <w:gridCol w:w="1483"/>
              <w:gridCol w:w="1394"/>
              <w:gridCol w:w="1517"/>
              <w:gridCol w:w="2622"/>
            </w:tblGrid>
            <w:tr w:rsidR="00017C47">
              <w:trPr>
                <w:trHeight w:val="340"/>
              </w:trPr>
              <w:tc>
                <w:tcPr>
                  <w:tcW w:w="1583" w:type="dxa"/>
                  <w:tcBorders>
                    <w:tl2br w:val="nil"/>
                    <w:tr2bl w:val="nil"/>
                  </w:tcBorders>
                  <w:vAlign w:val="center"/>
                </w:tcPr>
                <w:p w:rsidR="00017C47" w:rsidRDefault="00C96B76">
                  <w:pPr>
                    <w:spacing w:line="240" w:lineRule="auto"/>
                    <w:ind w:firstLineChars="0" w:firstLine="0"/>
                    <w:contextualSpacing/>
                    <w:jc w:val="center"/>
                    <w:rPr>
                      <w:bCs/>
                      <w:sz w:val="21"/>
                      <w:szCs w:val="21"/>
                    </w:rPr>
                  </w:pPr>
                  <w:r>
                    <w:rPr>
                      <w:rFonts w:hint="eastAsia"/>
                      <w:bCs/>
                      <w:sz w:val="21"/>
                      <w:szCs w:val="21"/>
                    </w:rPr>
                    <w:t>监测断面</w:t>
                  </w:r>
                </w:p>
              </w:tc>
              <w:tc>
                <w:tcPr>
                  <w:tcW w:w="1483" w:type="dxa"/>
                  <w:tcBorders>
                    <w:tl2br w:val="nil"/>
                    <w:tr2bl w:val="nil"/>
                  </w:tcBorders>
                  <w:vAlign w:val="center"/>
                </w:tcPr>
                <w:p w:rsidR="00017C47" w:rsidRDefault="00C96B76">
                  <w:pPr>
                    <w:spacing w:line="240" w:lineRule="auto"/>
                    <w:ind w:firstLineChars="0" w:firstLine="0"/>
                    <w:contextualSpacing/>
                    <w:jc w:val="center"/>
                    <w:rPr>
                      <w:bCs/>
                      <w:sz w:val="21"/>
                      <w:szCs w:val="21"/>
                    </w:rPr>
                  </w:pPr>
                  <w:r>
                    <w:rPr>
                      <w:rFonts w:hint="eastAsia"/>
                      <w:bCs/>
                      <w:sz w:val="21"/>
                      <w:szCs w:val="21"/>
                    </w:rPr>
                    <w:t>监测项目</w:t>
                  </w:r>
                </w:p>
              </w:tc>
              <w:tc>
                <w:tcPr>
                  <w:tcW w:w="1394" w:type="dxa"/>
                  <w:tcBorders>
                    <w:tl2br w:val="nil"/>
                    <w:tr2bl w:val="nil"/>
                  </w:tcBorders>
                  <w:vAlign w:val="center"/>
                </w:tcPr>
                <w:p w:rsidR="00017C47" w:rsidRDefault="00C96B76">
                  <w:pPr>
                    <w:spacing w:line="240" w:lineRule="auto"/>
                    <w:ind w:firstLineChars="0" w:firstLine="0"/>
                    <w:contextualSpacing/>
                    <w:jc w:val="center"/>
                    <w:rPr>
                      <w:bCs/>
                      <w:sz w:val="21"/>
                      <w:szCs w:val="21"/>
                    </w:rPr>
                  </w:pPr>
                  <w:r>
                    <w:rPr>
                      <w:rFonts w:hint="eastAsia"/>
                      <w:bCs/>
                      <w:sz w:val="21"/>
                      <w:szCs w:val="21"/>
                    </w:rPr>
                    <w:t>1.11</w:t>
                  </w:r>
                </w:p>
              </w:tc>
              <w:tc>
                <w:tcPr>
                  <w:tcW w:w="1517" w:type="dxa"/>
                  <w:tcBorders>
                    <w:tl2br w:val="nil"/>
                    <w:tr2bl w:val="nil"/>
                  </w:tcBorders>
                  <w:vAlign w:val="center"/>
                </w:tcPr>
                <w:p w:rsidR="00017C47" w:rsidRDefault="00C96B76">
                  <w:pPr>
                    <w:spacing w:line="240" w:lineRule="auto"/>
                    <w:ind w:firstLineChars="0" w:firstLine="0"/>
                    <w:contextualSpacing/>
                    <w:jc w:val="center"/>
                    <w:rPr>
                      <w:bCs/>
                      <w:sz w:val="21"/>
                      <w:szCs w:val="21"/>
                    </w:rPr>
                  </w:pPr>
                  <w:r>
                    <w:rPr>
                      <w:rFonts w:hint="eastAsia"/>
                      <w:bCs/>
                      <w:sz w:val="21"/>
                      <w:szCs w:val="21"/>
                    </w:rPr>
                    <w:t>1.12</w:t>
                  </w:r>
                </w:p>
              </w:tc>
              <w:tc>
                <w:tcPr>
                  <w:tcW w:w="2622" w:type="dxa"/>
                  <w:tcBorders>
                    <w:tl2br w:val="nil"/>
                    <w:tr2bl w:val="nil"/>
                  </w:tcBorders>
                  <w:vAlign w:val="center"/>
                </w:tcPr>
                <w:p w:rsidR="00017C47" w:rsidRDefault="00C96B76">
                  <w:pPr>
                    <w:spacing w:line="240" w:lineRule="auto"/>
                    <w:ind w:firstLineChars="0" w:firstLine="0"/>
                    <w:contextualSpacing/>
                    <w:jc w:val="center"/>
                    <w:rPr>
                      <w:bCs/>
                      <w:sz w:val="21"/>
                      <w:szCs w:val="21"/>
                    </w:rPr>
                  </w:pPr>
                  <w:r>
                    <w:rPr>
                      <w:rFonts w:hint="eastAsia"/>
                      <w:bCs/>
                      <w:sz w:val="21"/>
                      <w:szCs w:val="21"/>
                    </w:rPr>
                    <w:t>标准限值</w:t>
                  </w:r>
                </w:p>
              </w:tc>
            </w:tr>
            <w:tr w:rsidR="00017C47">
              <w:trPr>
                <w:trHeight w:val="340"/>
              </w:trPr>
              <w:tc>
                <w:tcPr>
                  <w:tcW w:w="1583" w:type="dxa"/>
                  <w:vMerge w:val="restart"/>
                  <w:tcBorders>
                    <w:tl2br w:val="nil"/>
                    <w:tr2bl w:val="nil"/>
                  </w:tcBorders>
                  <w:vAlign w:val="center"/>
                </w:tcPr>
                <w:p w:rsidR="00017C47" w:rsidRDefault="00C96B76">
                  <w:pPr>
                    <w:spacing w:line="240" w:lineRule="auto"/>
                    <w:ind w:firstLineChars="0" w:firstLine="0"/>
                    <w:contextualSpacing/>
                    <w:jc w:val="center"/>
                    <w:rPr>
                      <w:sz w:val="21"/>
                      <w:szCs w:val="21"/>
                    </w:rPr>
                  </w:pPr>
                  <w:r>
                    <w:rPr>
                      <w:rFonts w:hint="eastAsia"/>
                      <w:sz w:val="21"/>
                      <w:szCs w:val="21"/>
                    </w:rPr>
                    <w:t>高桥电站水坝上游</w:t>
                  </w:r>
                  <w:r>
                    <w:rPr>
                      <w:rFonts w:hint="eastAsia"/>
                      <w:sz w:val="21"/>
                      <w:szCs w:val="21"/>
                    </w:rPr>
                    <w:t>200m</w:t>
                  </w:r>
                </w:p>
              </w:tc>
              <w:tc>
                <w:tcPr>
                  <w:tcW w:w="1483" w:type="dxa"/>
                  <w:tcBorders>
                    <w:tl2br w:val="nil"/>
                    <w:tr2bl w:val="nil"/>
                  </w:tcBorders>
                  <w:vAlign w:val="center"/>
                </w:tcPr>
                <w:p w:rsidR="00017C47" w:rsidRDefault="00C96B76">
                  <w:pPr>
                    <w:spacing w:line="240" w:lineRule="auto"/>
                    <w:ind w:firstLineChars="0" w:firstLine="0"/>
                    <w:contextualSpacing/>
                    <w:jc w:val="center"/>
                    <w:rPr>
                      <w:sz w:val="21"/>
                      <w:szCs w:val="21"/>
                    </w:rPr>
                  </w:pPr>
                  <w:r>
                    <w:rPr>
                      <w:sz w:val="21"/>
                      <w:szCs w:val="21"/>
                    </w:rPr>
                    <w:t>pH</w:t>
                  </w:r>
                </w:p>
              </w:tc>
              <w:tc>
                <w:tcPr>
                  <w:tcW w:w="1394" w:type="dxa"/>
                  <w:tcBorders>
                    <w:tl2br w:val="nil"/>
                    <w:tr2bl w:val="nil"/>
                  </w:tcBorders>
                  <w:vAlign w:val="center"/>
                </w:tcPr>
                <w:p w:rsidR="00017C47" w:rsidRDefault="00C96B76">
                  <w:pPr>
                    <w:spacing w:line="240" w:lineRule="auto"/>
                    <w:ind w:firstLineChars="0" w:firstLine="0"/>
                    <w:contextualSpacing/>
                    <w:jc w:val="center"/>
                    <w:rPr>
                      <w:sz w:val="21"/>
                      <w:szCs w:val="21"/>
                    </w:rPr>
                  </w:pPr>
                  <w:r>
                    <w:rPr>
                      <w:rFonts w:hint="eastAsia"/>
                      <w:sz w:val="21"/>
                      <w:szCs w:val="21"/>
                    </w:rPr>
                    <w:t>8.19</w:t>
                  </w:r>
                </w:p>
              </w:tc>
              <w:tc>
                <w:tcPr>
                  <w:tcW w:w="1517" w:type="dxa"/>
                  <w:tcBorders>
                    <w:tl2br w:val="nil"/>
                    <w:tr2bl w:val="nil"/>
                  </w:tcBorders>
                  <w:vAlign w:val="center"/>
                </w:tcPr>
                <w:p w:rsidR="00017C47" w:rsidRDefault="00C96B76">
                  <w:pPr>
                    <w:spacing w:line="240" w:lineRule="auto"/>
                    <w:ind w:firstLineChars="0" w:firstLine="0"/>
                    <w:contextualSpacing/>
                    <w:jc w:val="center"/>
                    <w:rPr>
                      <w:sz w:val="21"/>
                      <w:szCs w:val="21"/>
                    </w:rPr>
                  </w:pPr>
                  <w:r>
                    <w:rPr>
                      <w:rFonts w:hint="eastAsia"/>
                      <w:sz w:val="21"/>
                      <w:szCs w:val="21"/>
                    </w:rPr>
                    <w:t>8.17</w:t>
                  </w:r>
                </w:p>
              </w:tc>
              <w:tc>
                <w:tcPr>
                  <w:tcW w:w="2622" w:type="dxa"/>
                  <w:tcBorders>
                    <w:tl2br w:val="nil"/>
                    <w:tr2bl w:val="nil"/>
                  </w:tcBorders>
                  <w:vAlign w:val="center"/>
                </w:tcPr>
                <w:p w:rsidR="00017C47" w:rsidRDefault="00C96B76">
                  <w:pPr>
                    <w:spacing w:line="240" w:lineRule="auto"/>
                    <w:ind w:firstLineChars="0" w:firstLine="0"/>
                    <w:contextualSpacing/>
                    <w:jc w:val="center"/>
                    <w:rPr>
                      <w:sz w:val="21"/>
                      <w:szCs w:val="21"/>
                    </w:rPr>
                  </w:pPr>
                  <w:r>
                    <w:rPr>
                      <w:rFonts w:hint="eastAsia"/>
                      <w:sz w:val="21"/>
                      <w:szCs w:val="21"/>
                    </w:rPr>
                    <w:t>6~9</w:t>
                  </w:r>
                </w:p>
              </w:tc>
            </w:tr>
            <w:tr w:rsidR="00017C47">
              <w:trPr>
                <w:trHeight w:val="340"/>
              </w:trPr>
              <w:tc>
                <w:tcPr>
                  <w:tcW w:w="1583" w:type="dxa"/>
                  <w:vMerge/>
                  <w:tcBorders>
                    <w:tl2br w:val="nil"/>
                    <w:tr2bl w:val="nil"/>
                  </w:tcBorders>
                  <w:vAlign w:val="center"/>
                </w:tcPr>
                <w:p w:rsidR="00017C47" w:rsidRDefault="00017C47">
                  <w:pPr>
                    <w:spacing w:line="240" w:lineRule="auto"/>
                    <w:ind w:firstLineChars="0" w:firstLine="0"/>
                    <w:contextualSpacing/>
                    <w:jc w:val="center"/>
                    <w:rPr>
                      <w:sz w:val="21"/>
                      <w:szCs w:val="21"/>
                    </w:rPr>
                  </w:pPr>
                </w:p>
              </w:tc>
              <w:tc>
                <w:tcPr>
                  <w:tcW w:w="1483" w:type="dxa"/>
                  <w:tcBorders>
                    <w:tl2br w:val="nil"/>
                    <w:tr2bl w:val="nil"/>
                  </w:tcBorders>
                  <w:vAlign w:val="center"/>
                </w:tcPr>
                <w:p w:rsidR="00017C47" w:rsidRDefault="00C96B76">
                  <w:pPr>
                    <w:spacing w:line="240" w:lineRule="auto"/>
                    <w:ind w:firstLineChars="0" w:firstLine="0"/>
                    <w:contextualSpacing/>
                    <w:jc w:val="center"/>
                    <w:rPr>
                      <w:sz w:val="21"/>
                      <w:szCs w:val="21"/>
                    </w:rPr>
                  </w:pPr>
                  <w:r>
                    <w:rPr>
                      <w:sz w:val="21"/>
                      <w:szCs w:val="21"/>
                    </w:rPr>
                    <w:t>COD</w:t>
                  </w:r>
                  <w:r>
                    <w:rPr>
                      <w:sz w:val="21"/>
                      <w:szCs w:val="21"/>
                      <w:vertAlign w:val="subscript"/>
                    </w:rPr>
                    <w:t>Cr</w:t>
                  </w:r>
                </w:p>
              </w:tc>
              <w:tc>
                <w:tcPr>
                  <w:tcW w:w="1394"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12</w:t>
                  </w:r>
                </w:p>
              </w:tc>
              <w:tc>
                <w:tcPr>
                  <w:tcW w:w="1517"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12</w:t>
                  </w:r>
                </w:p>
              </w:tc>
              <w:tc>
                <w:tcPr>
                  <w:tcW w:w="2622"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15</w:t>
                  </w:r>
                </w:p>
              </w:tc>
            </w:tr>
            <w:tr w:rsidR="00017C47">
              <w:trPr>
                <w:trHeight w:val="340"/>
              </w:trPr>
              <w:tc>
                <w:tcPr>
                  <w:tcW w:w="1583" w:type="dxa"/>
                  <w:vMerge/>
                  <w:tcBorders>
                    <w:tl2br w:val="nil"/>
                    <w:tr2bl w:val="nil"/>
                  </w:tcBorders>
                  <w:vAlign w:val="center"/>
                </w:tcPr>
                <w:p w:rsidR="00017C47" w:rsidRDefault="00017C47">
                  <w:pPr>
                    <w:spacing w:line="240" w:lineRule="auto"/>
                    <w:ind w:firstLineChars="0" w:firstLine="0"/>
                    <w:contextualSpacing/>
                    <w:jc w:val="center"/>
                    <w:rPr>
                      <w:sz w:val="21"/>
                      <w:szCs w:val="21"/>
                    </w:rPr>
                  </w:pPr>
                </w:p>
              </w:tc>
              <w:tc>
                <w:tcPr>
                  <w:tcW w:w="1483" w:type="dxa"/>
                  <w:tcBorders>
                    <w:tl2br w:val="nil"/>
                    <w:tr2bl w:val="nil"/>
                  </w:tcBorders>
                  <w:vAlign w:val="center"/>
                </w:tcPr>
                <w:p w:rsidR="00017C47" w:rsidRDefault="00C96B76">
                  <w:pPr>
                    <w:spacing w:line="240" w:lineRule="auto"/>
                    <w:ind w:firstLineChars="0" w:firstLine="0"/>
                    <w:contextualSpacing/>
                    <w:jc w:val="center"/>
                    <w:rPr>
                      <w:sz w:val="21"/>
                      <w:szCs w:val="21"/>
                    </w:rPr>
                  </w:pPr>
                  <w:r>
                    <w:rPr>
                      <w:rFonts w:hint="eastAsia"/>
                      <w:sz w:val="21"/>
                      <w:szCs w:val="21"/>
                    </w:rPr>
                    <w:t>BOD</w:t>
                  </w:r>
                  <w:r>
                    <w:rPr>
                      <w:rFonts w:hint="eastAsia"/>
                      <w:sz w:val="21"/>
                      <w:szCs w:val="21"/>
                      <w:vertAlign w:val="subscript"/>
                    </w:rPr>
                    <w:t>5</w:t>
                  </w:r>
                </w:p>
              </w:tc>
              <w:tc>
                <w:tcPr>
                  <w:tcW w:w="1394"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2.4</w:t>
                  </w:r>
                </w:p>
              </w:tc>
              <w:tc>
                <w:tcPr>
                  <w:tcW w:w="1517"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2.4</w:t>
                  </w:r>
                </w:p>
              </w:tc>
              <w:tc>
                <w:tcPr>
                  <w:tcW w:w="2622"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3</w:t>
                  </w:r>
                </w:p>
              </w:tc>
            </w:tr>
            <w:tr w:rsidR="00017C47">
              <w:trPr>
                <w:trHeight w:val="340"/>
              </w:trPr>
              <w:tc>
                <w:tcPr>
                  <w:tcW w:w="1583" w:type="dxa"/>
                  <w:vMerge/>
                  <w:tcBorders>
                    <w:tl2br w:val="nil"/>
                    <w:tr2bl w:val="nil"/>
                  </w:tcBorders>
                  <w:vAlign w:val="center"/>
                </w:tcPr>
                <w:p w:rsidR="00017C47" w:rsidRDefault="00017C47">
                  <w:pPr>
                    <w:spacing w:line="240" w:lineRule="auto"/>
                    <w:ind w:firstLineChars="0" w:firstLine="0"/>
                    <w:contextualSpacing/>
                    <w:jc w:val="center"/>
                    <w:rPr>
                      <w:sz w:val="21"/>
                      <w:szCs w:val="21"/>
                    </w:rPr>
                  </w:pPr>
                </w:p>
              </w:tc>
              <w:tc>
                <w:tcPr>
                  <w:tcW w:w="1483" w:type="dxa"/>
                  <w:tcBorders>
                    <w:tl2br w:val="nil"/>
                    <w:tr2bl w:val="nil"/>
                  </w:tcBorders>
                  <w:vAlign w:val="center"/>
                </w:tcPr>
                <w:p w:rsidR="00017C47" w:rsidRDefault="00C96B76">
                  <w:pPr>
                    <w:spacing w:line="240" w:lineRule="auto"/>
                    <w:ind w:firstLineChars="0" w:firstLine="0"/>
                    <w:contextualSpacing/>
                    <w:jc w:val="center"/>
                    <w:rPr>
                      <w:sz w:val="21"/>
                      <w:szCs w:val="21"/>
                    </w:rPr>
                  </w:pPr>
                  <w:r>
                    <w:rPr>
                      <w:rFonts w:hint="eastAsia"/>
                      <w:sz w:val="21"/>
                      <w:szCs w:val="21"/>
                    </w:rPr>
                    <w:t>悬浮物</w:t>
                  </w:r>
                </w:p>
              </w:tc>
              <w:tc>
                <w:tcPr>
                  <w:tcW w:w="1394"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7</w:t>
                  </w:r>
                </w:p>
              </w:tc>
              <w:tc>
                <w:tcPr>
                  <w:tcW w:w="1517"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6</w:t>
                  </w:r>
                </w:p>
              </w:tc>
              <w:tc>
                <w:tcPr>
                  <w:tcW w:w="2622"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25</w:t>
                  </w:r>
                </w:p>
              </w:tc>
            </w:tr>
            <w:tr w:rsidR="00017C47">
              <w:trPr>
                <w:trHeight w:val="340"/>
              </w:trPr>
              <w:tc>
                <w:tcPr>
                  <w:tcW w:w="1583" w:type="dxa"/>
                  <w:vMerge/>
                  <w:tcBorders>
                    <w:tl2br w:val="nil"/>
                    <w:tr2bl w:val="nil"/>
                  </w:tcBorders>
                  <w:vAlign w:val="center"/>
                </w:tcPr>
                <w:p w:rsidR="00017C47" w:rsidRDefault="00017C47">
                  <w:pPr>
                    <w:spacing w:line="240" w:lineRule="auto"/>
                    <w:ind w:firstLineChars="0" w:firstLine="0"/>
                    <w:contextualSpacing/>
                    <w:jc w:val="center"/>
                    <w:rPr>
                      <w:sz w:val="21"/>
                      <w:szCs w:val="21"/>
                    </w:rPr>
                  </w:pPr>
                </w:p>
              </w:tc>
              <w:tc>
                <w:tcPr>
                  <w:tcW w:w="1483" w:type="dxa"/>
                  <w:tcBorders>
                    <w:tl2br w:val="nil"/>
                    <w:tr2bl w:val="nil"/>
                  </w:tcBorders>
                  <w:vAlign w:val="center"/>
                </w:tcPr>
                <w:p w:rsidR="00017C47" w:rsidRDefault="00C96B76">
                  <w:pPr>
                    <w:spacing w:line="240" w:lineRule="auto"/>
                    <w:ind w:firstLineChars="0" w:firstLine="0"/>
                    <w:contextualSpacing/>
                    <w:jc w:val="center"/>
                    <w:rPr>
                      <w:sz w:val="21"/>
                      <w:szCs w:val="21"/>
                    </w:rPr>
                  </w:pPr>
                  <w:r>
                    <w:rPr>
                      <w:rFonts w:hint="eastAsia"/>
                      <w:sz w:val="21"/>
                      <w:szCs w:val="21"/>
                    </w:rPr>
                    <w:t>氨氮</w:t>
                  </w:r>
                </w:p>
              </w:tc>
              <w:tc>
                <w:tcPr>
                  <w:tcW w:w="1394"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0.214</w:t>
                  </w:r>
                </w:p>
              </w:tc>
              <w:tc>
                <w:tcPr>
                  <w:tcW w:w="1517"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0.220</w:t>
                  </w:r>
                </w:p>
              </w:tc>
              <w:tc>
                <w:tcPr>
                  <w:tcW w:w="2622"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0.5</w:t>
                  </w:r>
                </w:p>
              </w:tc>
            </w:tr>
            <w:tr w:rsidR="00017C47">
              <w:trPr>
                <w:trHeight w:val="340"/>
              </w:trPr>
              <w:tc>
                <w:tcPr>
                  <w:tcW w:w="1583" w:type="dxa"/>
                  <w:vMerge w:val="restart"/>
                  <w:tcBorders>
                    <w:tl2br w:val="nil"/>
                    <w:tr2bl w:val="nil"/>
                  </w:tcBorders>
                  <w:vAlign w:val="center"/>
                </w:tcPr>
                <w:p w:rsidR="00017C47" w:rsidRDefault="00C96B76">
                  <w:pPr>
                    <w:spacing w:line="240" w:lineRule="auto"/>
                    <w:ind w:firstLineChars="0" w:firstLine="0"/>
                    <w:contextualSpacing/>
                    <w:jc w:val="center"/>
                    <w:rPr>
                      <w:sz w:val="21"/>
                      <w:szCs w:val="21"/>
                    </w:rPr>
                  </w:pPr>
                  <w:r>
                    <w:rPr>
                      <w:rFonts w:hint="eastAsia"/>
                      <w:sz w:val="21"/>
                      <w:szCs w:val="21"/>
                    </w:rPr>
                    <w:t>高桥电站水坝下游</w:t>
                  </w:r>
                  <w:r>
                    <w:rPr>
                      <w:rFonts w:hint="eastAsia"/>
                      <w:sz w:val="21"/>
                      <w:szCs w:val="21"/>
                    </w:rPr>
                    <w:t>500m</w:t>
                  </w:r>
                  <w:r>
                    <w:rPr>
                      <w:rFonts w:hint="eastAsia"/>
                      <w:sz w:val="21"/>
                      <w:szCs w:val="21"/>
                    </w:rPr>
                    <w:t>处</w:t>
                  </w:r>
                </w:p>
              </w:tc>
              <w:tc>
                <w:tcPr>
                  <w:tcW w:w="1483" w:type="dxa"/>
                  <w:tcBorders>
                    <w:tl2br w:val="nil"/>
                    <w:tr2bl w:val="nil"/>
                  </w:tcBorders>
                  <w:vAlign w:val="center"/>
                </w:tcPr>
                <w:p w:rsidR="00017C47" w:rsidRDefault="00C96B76">
                  <w:pPr>
                    <w:spacing w:line="240" w:lineRule="auto"/>
                    <w:ind w:firstLineChars="0" w:firstLine="0"/>
                    <w:contextualSpacing/>
                    <w:jc w:val="center"/>
                    <w:rPr>
                      <w:sz w:val="21"/>
                      <w:szCs w:val="21"/>
                    </w:rPr>
                  </w:pPr>
                  <w:r>
                    <w:rPr>
                      <w:sz w:val="21"/>
                      <w:szCs w:val="21"/>
                    </w:rPr>
                    <w:t>pH</w:t>
                  </w:r>
                </w:p>
              </w:tc>
              <w:tc>
                <w:tcPr>
                  <w:tcW w:w="1394"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8.16</w:t>
                  </w:r>
                </w:p>
              </w:tc>
              <w:tc>
                <w:tcPr>
                  <w:tcW w:w="1517"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8.19</w:t>
                  </w:r>
                </w:p>
              </w:tc>
              <w:tc>
                <w:tcPr>
                  <w:tcW w:w="2622" w:type="dxa"/>
                  <w:tcBorders>
                    <w:tl2br w:val="nil"/>
                    <w:tr2bl w:val="nil"/>
                  </w:tcBorders>
                  <w:vAlign w:val="center"/>
                </w:tcPr>
                <w:p w:rsidR="00017C47" w:rsidRDefault="00C96B76">
                  <w:pPr>
                    <w:spacing w:line="240" w:lineRule="auto"/>
                    <w:ind w:firstLineChars="0" w:firstLine="0"/>
                    <w:contextualSpacing/>
                    <w:jc w:val="center"/>
                    <w:rPr>
                      <w:sz w:val="21"/>
                      <w:szCs w:val="21"/>
                    </w:rPr>
                  </w:pPr>
                  <w:r>
                    <w:rPr>
                      <w:rFonts w:hint="eastAsia"/>
                      <w:sz w:val="21"/>
                      <w:szCs w:val="21"/>
                    </w:rPr>
                    <w:t>6~9</w:t>
                  </w:r>
                </w:p>
              </w:tc>
            </w:tr>
            <w:tr w:rsidR="00017C47">
              <w:trPr>
                <w:trHeight w:val="340"/>
              </w:trPr>
              <w:tc>
                <w:tcPr>
                  <w:tcW w:w="1583" w:type="dxa"/>
                  <w:vMerge/>
                  <w:tcBorders>
                    <w:tl2br w:val="nil"/>
                    <w:tr2bl w:val="nil"/>
                  </w:tcBorders>
                  <w:vAlign w:val="center"/>
                </w:tcPr>
                <w:p w:rsidR="00017C47" w:rsidRDefault="00017C47">
                  <w:pPr>
                    <w:spacing w:line="240" w:lineRule="auto"/>
                    <w:ind w:firstLineChars="0" w:firstLine="0"/>
                    <w:contextualSpacing/>
                    <w:jc w:val="center"/>
                    <w:rPr>
                      <w:sz w:val="21"/>
                      <w:szCs w:val="21"/>
                    </w:rPr>
                  </w:pPr>
                </w:p>
              </w:tc>
              <w:tc>
                <w:tcPr>
                  <w:tcW w:w="1483" w:type="dxa"/>
                  <w:tcBorders>
                    <w:tl2br w:val="nil"/>
                    <w:tr2bl w:val="nil"/>
                  </w:tcBorders>
                  <w:vAlign w:val="center"/>
                </w:tcPr>
                <w:p w:rsidR="00017C47" w:rsidRDefault="00C96B76">
                  <w:pPr>
                    <w:spacing w:line="240" w:lineRule="auto"/>
                    <w:ind w:firstLineChars="0" w:firstLine="0"/>
                    <w:contextualSpacing/>
                    <w:jc w:val="center"/>
                    <w:rPr>
                      <w:sz w:val="21"/>
                      <w:szCs w:val="21"/>
                    </w:rPr>
                  </w:pPr>
                  <w:r>
                    <w:rPr>
                      <w:sz w:val="21"/>
                      <w:szCs w:val="21"/>
                    </w:rPr>
                    <w:t>COD</w:t>
                  </w:r>
                  <w:r>
                    <w:rPr>
                      <w:sz w:val="21"/>
                      <w:szCs w:val="21"/>
                      <w:vertAlign w:val="subscript"/>
                    </w:rPr>
                    <w:t>Cr</w:t>
                  </w:r>
                </w:p>
              </w:tc>
              <w:tc>
                <w:tcPr>
                  <w:tcW w:w="1394"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11</w:t>
                  </w:r>
                </w:p>
              </w:tc>
              <w:tc>
                <w:tcPr>
                  <w:tcW w:w="1517"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11</w:t>
                  </w:r>
                </w:p>
              </w:tc>
              <w:tc>
                <w:tcPr>
                  <w:tcW w:w="2622"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15</w:t>
                  </w:r>
                </w:p>
              </w:tc>
            </w:tr>
            <w:tr w:rsidR="00017C47">
              <w:trPr>
                <w:trHeight w:val="340"/>
              </w:trPr>
              <w:tc>
                <w:tcPr>
                  <w:tcW w:w="1583" w:type="dxa"/>
                  <w:vMerge/>
                  <w:tcBorders>
                    <w:tl2br w:val="nil"/>
                    <w:tr2bl w:val="nil"/>
                  </w:tcBorders>
                  <w:vAlign w:val="center"/>
                </w:tcPr>
                <w:p w:rsidR="00017C47" w:rsidRDefault="00017C47">
                  <w:pPr>
                    <w:spacing w:line="240" w:lineRule="auto"/>
                    <w:ind w:firstLineChars="0" w:firstLine="0"/>
                    <w:contextualSpacing/>
                    <w:jc w:val="center"/>
                    <w:rPr>
                      <w:sz w:val="21"/>
                      <w:szCs w:val="21"/>
                    </w:rPr>
                  </w:pPr>
                </w:p>
              </w:tc>
              <w:tc>
                <w:tcPr>
                  <w:tcW w:w="1483" w:type="dxa"/>
                  <w:tcBorders>
                    <w:tl2br w:val="nil"/>
                    <w:tr2bl w:val="nil"/>
                  </w:tcBorders>
                  <w:vAlign w:val="center"/>
                </w:tcPr>
                <w:p w:rsidR="00017C47" w:rsidRDefault="00C96B76">
                  <w:pPr>
                    <w:spacing w:line="240" w:lineRule="auto"/>
                    <w:ind w:firstLineChars="0" w:firstLine="0"/>
                    <w:contextualSpacing/>
                    <w:jc w:val="center"/>
                    <w:rPr>
                      <w:sz w:val="21"/>
                      <w:szCs w:val="21"/>
                    </w:rPr>
                  </w:pPr>
                  <w:r>
                    <w:rPr>
                      <w:rFonts w:hint="eastAsia"/>
                      <w:sz w:val="21"/>
                      <w:szCs w:val="21"/>
                    </w:rPr>
                    <w:t>BOD</w:t>
                  </w:r>
                  <w:r>
                    <w:rPr>
                      <w:rFonts w:hint="eastAsia"/>
                      <w:sz w:val="21"/>
                      <w:szCs w:val="21"/>
                      <w:vertAlign w:val="subscript"/>
                    </w:rPr>
                    <w:t>5</w:t>
                  </w:r>
                </w:p>
              </w:tc>
              <w:tc>
                <w:tcPr>
                  <w:tcW w:w="1394"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2.3</w:t>
                  </w:r>
                </w:p>
              </w:tc>
              <w:tc>
                <w:tcPr>
                  <w:tcW w:w="1517"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2.2</w:t>
                  </w:r>
                </w:p>
              </w:tc>
              <w:tc>
                <w:tcPr>
                  <w:tcW w:w="2622"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3</w:t>
                  </w:r>
                </w:p>
              </w:tc>
            </w:tr>
            <w:tr w:rsidR="00017C47">
              <w:trPr>
                <w:trHeight w:val="340"/>
              </w:trPr>
              <w:tc>
                <w:tcPr>
                  <w:tcW w:w="1583" w:type="dxa"/>
                  <w:vMerge/>
                  <w:tcBorders>
                    <w:tl2br w:val="nil"/>
                    <w:tr2bl w:val="nil"/>
                  </w:tcBorders>
                  <w:vAlign w:val="center"/>
                </w:tcPr>
                <w:p w:rsidR="00017C47" w:rsidRDefault="00017C47">
                  <w:pPr>
                    <w:spacing w:line="240" w:lineRule="auto"/>
                    <w:ind w:firstLineChars="0" w:firstLine="0"/>
                    <w:contextualSpacing/>
                    <w:jc w:val="center"/>
                    <w:rPr>
                      <w:sz w:val="21"/>
                      <w:szCs w:val="21"/>
                    </w:rPr>
                  </w:pPr>
                </w:p>
              </w:tc>
              <w:tc>
                <w:tcPr>
                  <w:tcW w:w="1483" w:type="dxa"/>
                  <w:tcBorders>
                    <w:tl2br w:val="nil"/>
                    <w:tr2bl w:val="nil"/>
                  </w:tcBorders>
                  <w:vAlign w:val="center"/>
                </w:tcPr>
                <w:p w:rsidR="00017C47" w:rsidRDefault="00C96B76">
                  <w:pPr>
                    <w:spacing w:line="240" w:lineRule="auto"/>
                    <w:ind w:firstLineChars="0" w:firstLine="0"/>
                    <w:contextualSpacing/>
                    <w:jc w:val="center"/>
                    <w:rPr>
                      <w:sz w:val="21"/>
                      <w:szCs w:val="21"/>
                    </w:rPr>
                  </w:pPr>
                  <w:r>
                    <w:rPr>
                      <w:rFonts w:hint="eastAsia"/>
                      <w:sz w:val="21"/>
                      <w:szCs w:val="21"/>
                    </w:rPr>
                    <w:t>悬浮物</w:t>
                  </w:r>
                </w:p>
              </w:tc>
              <w:tc>
                <w:tcPr>
                  <w:tcW w:w="1394"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8</w:t>
                  </w:r>
                </w:p>
              </w:tc>
              <w:tc>
                <w:tcPr>
                  <w:tcW w:w="1517"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8</w:t>
                  </w:r>
                </w:p>
              </w:tc>
              <w:tc>
                <w:tcPr>
                  <w:tcW w:w="2622"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25</w:t>
                  </w:r>
                </w:p>
              </w:tc>
            </w:tr>
            <w:tr w:rsidR="00017C47">
              <w:trPr>
                <w:trHeight w:val="340"/>
              </w:trPr>
              <w:tc>
                <w:tcPr>
                  <w:tcW w:w="1583" w:type="dxa"/>
                  <w:vMerge/>
                  <w:tcBorders>
                    <w:tl2br w:val="nil"/>
                    <w:tr2bl w:val="nil"/>
                  </w:tcBorders>
                  <w:vAlign w:val="center"/>
                </w:tcPr>
                <w:p w:rsidR="00017C47" w:rsidRDefault="00017C47">
                  <w:pPr>
                    <w:spacing w:line="240" w:lineRule="auto"/>
                    <w:ind w:firstLineChars="0" w:firstLine="0"/>
                    <w:contextualSpacing/>
                    <w:jc w:val="center"/>
                    <w:rPr>
                      <w:sz w:val="21"/>
                      <w:szCs w:val="21"/>
                    </w:rPr>
                  </w:pPr>
                </w:p>
              </w:tc>
              <w:tc>
                <w:tcPr>
                  <w:tcW w:w="1483" w:type="dxa"/>
                  <w:tcBorders>
                    <w:tl2br w:val="nil"/>
                    <w:tr2bl w:val="nil"/>
                  </w:tcBorders>
                  <w:vAlign w:val="center"/>
                </w:tcPr>
                <w:p w:rsidR="00017C47" w:rsidRDefault="00C96B76">
                  <w:pPr>
                    <w:spacing w:line="240" w:lineRule="auto"/>
                    <w:ind w:firstLineChars="0" w:firstLine="0"/>
                    <w:contextualSpacing/>
                    <w:jc w:val="center"/>
                    <w:rPr>
                      <w:sz w:val="21"/>
                      <w:szCs w:val="21"/>
                    </w:rPr>
                  </w:pPr>
                  <w:r>
                    <w:rPr>
                      <w:rFonts w:hint="eastAsia"/>
                      <w:sz w:val="21"/>
                      <w:szCs w:val="21"/>
                    </w:rPr>
                    <w:t>氨氮</w:t>
                  </w:r>
                </w:p>
              </w:tc>
              <w:tc>
                <w:tcPr>
                  <w:tcW w:w="1394"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0.229</w:t>
                  </w:r>
                </w:p>
              </w:tc>
              <w:tc>
                <w:tcPr>
                  <w:tcW w:w="1517"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0.232</w:t>
                  </w:r>
                </w:p>
              </w:tc>
              <w:tc>
                <w:tcPr>
                  <w:tcW w:w="2622" w:type="dxa"/>
                  <w:tcBorders>
                    <w:tl2br w:val="nil"/>
                    <w:tr2bl w:val="nil"/>
                  </w:tcBorders>
                  <w:vAlign w:val="center"/>
                </w:tcPr>
                <w:p w:rsidR="00017C47" w:rsidRDefault="00C96B76">
                  <w:pPr>
                    <w:widowControl/>
                    <w:spacing w:line="240" w:lineRule="auto"/>
                    <w:ind w:firstLineChars="0" w:firstLine="0"/>
                    <w:contextualSpacing/>
                    <w:jc w:val="center"/>
                    <w:rPr>
                      <w:sz w:val="21"/>
                      <w:szCs w:val="21"/>
                    </w:rPr>
                  </w:pPr>
                  <w:r>
                    <w:rPr>
                      <w:rFonts w:hint="eastAsia"/>
                      <w:sz w:val="21"/>
                      <w:szCs w:val="21"/>
                    </w:rPr>
                    <w:t>0.5</w:t>
                  </w:r>
                </w:p>
              </w:tc>
            </w:tr>
          </w:tbl>
          <w:p w:rsidR="00017C47" w:rsidRDefault="00C96B76">
            <w:pPr>
              <w:ind w:firstLine="480"/>
            </w:pPr>
            <w:r>
              <w:rPr>
                <w:rFonts w:hint="eastAsia"/>
              </w:rPr>
              <w:t>从上表可见，</w:t>
            </w:r>
            <w:r>
              <w:rPr>
                <w:rFonts w:hint="eastAsia"/>
              </w:rPr>
              <w:t>pH</w:t>
            </w:r>
            <w:r>
              <w:rPr>
                <w:rFonts w:hint="eastAsia"/>
              </w:rPr>
              <w:t>、</w:t>
            </w:r>
            <w:r>
              <w:rPr>
                <w:rFonts w:hint="eastAsia"/>
              </w:rPr>
              <w:t>COD</w:t>
            </w:r>
            <w:r>
              <w:rPr>
                <w:rFonts w:hint="eastAsia"/>
                <w:vertAlign w:val="subscript"/>
              </w:rPr>
              <w:t>Cr</w:t>
            </w:r>
            <w:r>
              <w:rPr>
                <w:rFonts w:hint="eastAsia"/>
              </w:rPr>
              <w:t>、</w:t>
            </w:r>
            <w:r>
              <w:rPr>
                <w:rFonts w:hint="eastAsia"/>
              </w:rPr>
              <w:t>BOD</w:t>
            </w:r>
            <w:r>
              <w:rPr>
                <w:rFonts w:hint="eastAsia"/>
                <w:vertAlign w:val="subscript"/>
              </w:rPr>
              <w:t>5</w:t>
            </w:r>
            <w:r>
              <w:rPr>
                <w:rFonts w:hint="eastAsia"/>
              </w:rPr>
              <w:t>、氨氮均达到《地表水环境质量标准》（</w:t>
            </w:r>
            <w:r>
              <w:rPr>
                <w:rFonts w:hint="eastAsia"/>
              </w:rPr>
              <w:t>GB3838-2002</w:t>
            </w:r>
            <w:r>
              <w:rPr>
                <w:rFonts w:hint="eastAsia"/>
              </w:rPr>
              <w:t>）</w:t>
            </w:r>
            <w:r>
              <w:rPr>
                <w:rFonts w:hint="eastAsia"/>
              </w:rPr>
              <w:t>II</w:t>
            </w:r>
            <w:r>
              <w:rPr>
                <w:rFonts w:hint="eastAsia"/>
              </w:rPr>
              <w:t>类水标准要求，悬浮物满足《地表水资源质量标准》（</w:t>
            </w:r>
            <w:r>
              <w:rPr>
                <w:rFonts w:hint="eastAsia"/>
              </w:rPr>
              <w:t>SL63-94</w:t>
            </w:r>
            <w:r>
              <w:rPr>
                <w:rFonts w:hint="eastAsia"/>
              </w:rPr>
              <w:t>）二级标准要求，区域水环境质量良好。</w:t>
            </w:r>
          </w:p>
          <w:p w:rsidR="00017C47" w:rsidRDefault="00C96B76">
            <w:pPr>
              <w:ind w:firstLineChars="0" w:firstLine="0"/>
              <w:rPr>
                <w:b/>
              </w:rPr>
            </w:pPr>
            <w:r>
              <w:rPr>
                <w:rFonts w:hint="eastAsia"/>
                <w:b/>
              </w:rPr>
              <w:t>3</w:t>
            </w:r>
            <w:r>
              <w:rPr>
                <w:rFonts w:hint="eastAsia"/>
                <w:b/>
              </w:rPr>
              <w:t>、声环境质量现状</w:t>
            </w:r>
          </w:p>
          <w:p w:rsidR="00017C47" w:rsidRDefault="00C96B76">
            <w:pPr>
              <w:ind w:firstLine="480"/>
            </w:pPr>
            <w:r>
              <w:rPr>
                <w:rFonts w:hint="eastAsia"/>
              </w:rPr>
              <w:t>本次声环境质量现状委托陕西瑞境检测技术有限公司于</w:t>
            </w:r>
            <w:r>
              <w:t>201</w:t>
            </w:r>
            <w:r>
              <w:rPr>
                <w:rFonts w:hint="eastAsia"/>
              </w:rPr>
              <w:t>9</w:t>
            </w:r>
            <w:r>
              <w:t>年</w:t>
            </w:r>
            <w:r>
              <w:rPr>
                <w:rFonts w:hint="eastAsia"/>
              </w:rPr>
              <w:t>8</w:t>
            </w:r>
            <w:r>
              <w:t>月</w:t>
            </w:r>
            <w:r>
              <w:rPr>
                <w:rFonts w:hint="eastAsia"/>
              </w:rPr>
              <w:t>8</w:t>
            </w:r>
            <w:r>
              <w:t>日</w:t>
            </w:r>
            <w:r>
              <w:t>~</w:t>
            </w:r>
            <w:r>
              <w:rPr>
                <w:rFonts w:hint="eastAsia"/>
              </w:rPr>
              <w:t>2019</w:t>
            </w:r>
            <w:r>
              <w:rPr>
                <w:rFonts w:hint="eastAsia"/>
              </w:rPr>
              <w:t>年</w:t>
            </w:r>
            <w:r>
              <w:rPr>
                <w:rFonts w:hint="eastAsia"/>
              </w:rPr>
              <w:t>8</w:t>
            </w:r>
            <w:r>
              <w:t>月</w:t>
            </w:r>
            <w:r>
              <w:rPr>
                <w:rFonts w:hint="eastAsia"/>
              </w:rPr>
              <w:t>9</w:t>
            </w:r>
            <w:r>
              <w:t>日</w:t>
            </w:r>
            <w:r>
              <w:rPr>
                <w:rFonts w:hint="eastAsia"/>
              </w:rPr>
              <w:t>对项目所在区域进行了监测。</w:t>
            </w:r>
          </w:p>
          <w:p w:rsidR="00017C47" w:rsidRDefault="00017C47">
            <w:pPr>
              <w:ind w:firstLine="480"/>
            </w:pPr>
            <w:r>
              <w:fldChar w:fldCharType="begin"/>
            </w:r>
            <w:r w:rsidR="00C96B76">
              <w:rPr>
                <w:rFonts w:hint="eastAsia"/>
              </w:rPr>
              <w:instrText>= 1 \* GB3</w:instrText>
            </w:r>
            <w:r>
              <w:fldChar w:fldCharType="separate"/>
            </w:r>
            <w:r w:rsidR="00C96B76">
              <w:rPr>
                <w:rFonts w:hint="eastAsia"/>
              </w:rPr>
              <w:t>①</w:t>
            </w:r>
            <w:r>
              <w:fldChar w:fldCharType="end"/>
            </w:r>
            <w:r w:rsidR="00C96B76">
              <w:t>监测因子：等效连续</w:t>
            </w:r>
            <w:r w:rsidR="00C96B76">
              <w:t>A</w:t>
            </w:r>
            <w:r w:rsidR="00C96B76">
              <w:t>声级</w:t>
            </w:r>
            <w:r w:rsidR="00C96B76">
              <w:t>Leq</w:t>
            </w:r>
            <w:r w:rsidR="00C96B76">
              <w:t>（</w:t>
            </w:r>
            <w:r w:rsidR="00C96B76">
              <w:t>A</w:t>
            </w:r>
            <w:r w:rsidR="00C96B76">
              <w:t>）。</w:t>
            </w:r>
          </w:p>
          <w:p w:rsidR="00017C47" w:rsidRDefault="00017C47">
            <w:pPr>
              <w:ind w:firstLine="480"/>
            </w:pPr>
            <w:r>
              <w:fldChar w:fldCharType="begin"/>
            </w:r>
            <w:r w:rsidR="00C96B76">
              <w:rPr>
                <w:rFonts w:hint="eastAsia"/>
              </w:rPr>
              <w:instrText>= 2 \* GB3</w:instrText>
            </w:r>
            <w:r>
              <w:fldChar w:fldCharType="separate"/>
            </w:r>
            <w:r w:rsidR="00C96B76">
              <w:rPr>
                <w:rFonts w:hint="eastAsia"/>
              </w:rPr>
              <w:t>②</w:t>
            </w:r>
            <w:r>
              <w:fldChar w:fldCharType="end"/>
            </w:r>
            <w:r w:rsidR="00C96B76">
              <w:t>监测点位：</w:t>
            </w:r>
            <w:r w:rsidR="00C96B76">
              <w:rPr>
                <w:rFonts w:hint="eastAsia"/>
              </w:rPr>
              <w:t>在项目厂界四周外</w:t>
            </w:r>
            <w:r w:rsidR="00C96B76">
              <w:rPr>
                <w:rFonts w:hint="eastAsia"/>
              </w:rPr>
              <w:t>1m</w:t>
            </w:r>
            <w:r w:rsidR="00C96B76">
              <w:rPr>
                <w:rFonts w:hint="eastAsia"/>
              </w:rPr>
              <w:t>处，设</w:t>
            </w:r>
            <w:r w:rsidR="00C96B76">
              <w:rPr>
                <w:rFonts w:hint="eastAsia"/>
              </w:rPr>
              <w:t>4</w:t>
            </w:r>
            <w:r w:rsidR="00C96B76">
              <w:rPr>
                <w:rFonts w:hint="eastAsia"/>
              </w:rPr>
              <w:t>个监测点位。在项目北侧敏感点双龙村设</w:t>
            </w:r>
            <w:r w:rsidR="00C96B76">
              <w:rPr>
                <w:rFonts w:hint="eastAsia"/>
              </w:rPr>
              <w:t>1</w:t>
            </w:r>
            <w:r w:rsidR="00C96B76">
              <w:rPr>
                <w:rFonts w:hint="eastAsia"/>
              </w:rPr>
              <w:t>个监测点位，共设</w:t>
            </w:r>
            <w:r w:rsidR="00C96B76">
              <w:rPr>
                <w:rFonts w:hint="eastAsia"/>
              </w:rPr>
              <w:t>5</w:t>
            </w:r>
            <w:r w:rsidR="00C96B76">
              <w:rPr>
                <w:rFonts w:hint="eastAsia"/>
              </w:rPr>
              <w:t>个监测点位。见附图。</w:t>
            </w:r>
          </w:p>
          <w:p w:rsidR="00017C47" w:rsidRDefault="00017C47">
            <w:pPr>
              <w:ind w:firstLine="480"/>
            </w:pPr>
            <w:r>
              <w:fldChar w:fldCharType="begin"/>
            </w:r>
            <w:r w:rsidR="00C96B76">
              <w:rPr>
                <w:rFonts w:hint="eastAsia"/>
              </w:rPr>
              <w:instrText>= 3 \* GB3</w:instrText>
            </w:r>
            <w:r>
              <w:fldChar w:fldCharType="separate"/>
            </w:r>
            <w:r w:rsidR="00C96B76">
              <w:rPr>
                <w:rFonts w:hint="eastAsia"/>
              </w:rPr>
              <w:t>③</w:t>
            </w:r>
            <w:r>
              <w:fldChar w:fldCharType="end"/>
            </w:r>
            <w:r w:rsidR="00C96B76">
              <w:t>监测频次及方法：连续监测</w:t>
            </w:r>
            <w:r w:rsidR="00C96B76">
              <w:t>2</w:t>
            </w:r>
            <w:r w:rsidR="00C96B76">
              <w:t>天，昼夜各监测</w:t>
            </w:r>
            <w:r w:rsidR="00C96B76">
              <w:t>1</w:t>
            </w:r>
            <w:r w:rsidR="00C96B76">
              <w:t>次。</w:t>
            </w:r>
          </w:p>
          <w:p w:rsidR="00017C47" w:rsidRDefault="00C96B76">
            <w:pPr>
              <w:ind w:firstLine="480"/>
            </w:pPr>
            <w:r>
              <w:lastRenderedPageBreak/>
              <w:t>监测分析方法按《声环境质量标准》（</w:t>
            </w:r>
            <w:r>
              <w:t>GB3096-2008</w:t>
            </w:r>
            <w:r>
              <w:t>）执行。</w:t>
            </w:r>
          </w:p>
          <w:p w:rsidR="00017C47" w:rsidRDefault="00017C47">
            <w:pPr>
              <w:ind w:firstLine="480"/>
            </w:pPr>
            <w:r>
              <w:fldChar w:fldCharType="begin"/>
            </w:r>
            <w:r w:rsidR="00C96B76">
              <w:rPr>
                <w:rFonts w:hint="eastAsia"/>
              </w:rPr>
              <w:instrText>= 4 \* GB3</w:instrText>
            </w:r>
            <w:r>
              <w:fldChar w:fldCharType="separate"/>
            </w:r>
            <w:r w:rsidR="00C96B76">
              <w:rPr>
                <w:rFonts w:hint="eastAsia"/>
              </w:rPr>
              <w:t>④</w:t>
            </w:r>
            <w:r>
              <w:fldChar w:fldCharType="end"/>
            </w:r>
            <w:r w:rsidR="00C96B76">
              <w:t>监测结果：监测结果见表</w:t>
            </w:r>
            <w:r w:rsidR="00C96B76">
              <w:rPr>
                <w:rFonts w:hint="eastAsia"/>
              </w:rPr>
              <w:t>14</w:t>
            </w:r>
            <w:r w:rsidR="00C96B76">
              <w:t>。</w:t>
            </w:r>
          </w:p>
          <w:p w:rsidR="00017C47" w:rsidRDefault="00C96B76">
            <w:pPr>
              <w:spacing w:line="360" w:lineRule="exact"/>
              <w:ind w:firstLineChars="0" w:firstLine="562"/>
              <w:jc w:val="center"/>
              <w:rPr>
                <w:b/>
                <w:sz w:val="21"/>
              </w:rPr>
            </w:pPr>
            <w:r>
              <w:rPr>
                <w:b/>
                <w:sz w:val="21"/>
              </w:rPr>
              <w:t>表</w:t>
            </w:r>
            <w:r>
              <w:rPr>
                <w:rFonts w:hint="eastAsia"/>
                <w:b/>
                <w:sz w:val="21"/>
              </w:rPr>
              <w:t>14</w:t>
            </w:r>
            <w:r>
              <w:rPr>
                <w:b/>
                <w:sz w:val="21"/>
              </w:rPr>
              <w:t xml:space="preserve">  </w:t>
            </w:r>
            <w:r>
              <w:rPr>
                <w:b/>
                <w:sz w:val="21"/>
              </w:rPr>
              <w:t>声环境质量监测结果单位：</w:t>
            </w:r>
            <w:r>
              <w:rPr>
                <w:b/>
                <w:sz w:val="21"/>
              </w:rPr>
              <w:t>dB</w:t>
            </w:r>
            <w:r>
              <w:rPr>
                <w:b/>
                <w:sz w:val="21"/>
              </w:rPr>
              <w:t>（</w:t>
            </w:r>
            <w:r>
              <w:rPr>
                <w:b/>
                <w:sz w:val="21"/>
              </w:rPr>
              <w:t>A</w:t>
            </w:r>
            <w:r>
              <w:rPr>
                <w:b/>
                <w:sz w:val="21"/>
              </w:rPr>
              <w:t>）</w:t>
            </w:r>
          </w:p>
          <w:tbl>
            <w:tblPr>
              <w:tblW w:w="85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71"/>
              <w:gridCol w:w="737"/>
              <w:gridCol w:w="733"/>
              <w:gridCol w:w="681"/>
              <w:gridCol w:w="785"/>
              <w:gridCol w:w="698"/>
              <w:gridCol w:w="1192"/>
              <w:gridCol w:w="1739"/>
              <w:gridCol w:w="763"/>
            </w:tblGrid>
            <w:tr w:rsidR="00017C47">
              <w:trPr>
                <w:trHeight w:val="340"/>
              </w:trPr>
              <w:tc>
                <w:tcPr>
                  <w:tcW w:w="2008" w:type="dxa"/>
                  <w:gridSpan w:val="2"/>
                  <w:vMerge w:val="restart"/>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监测点位</w:t>
                  </w:r>
                </w:p>
                <w:p w:rsidR="00017C47" w:rsidRDefault="00C96B76">
                  <w:pPr>
                    <w:spacing w:line="240" w:lineRule="auto"/>
                    <w:ind w:firstLineChars="0" w:firstLine="0"/>
                    <w:jc w:val="center"/>
                    <w:rPr>
                      <w:sz w:val="21"/>
                      <w:szCs w:val="21"/>
                    </w:rPr>
                  </w:pPr>
                  <w:r>
                    <w:rPr>
                      <w:sz w:val="21"/>
                      <w:szCs w:val="21"/>
                    </w:rPr>
                    <w:t>监测时间</w:t>
                  </w:r>
                </w:p>
              </w:tc>
              <w:tc>
                <w:tcPr>
                  <w:tcW w:w="2897" w:type="dxa"/>
                  <w:gridSpan w:val="4"/>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厂界</w:t>
                  </w:r>
                </w:p>
              </w:tc>
              <w:tc>
                <w:tcPr>
                  <w:tcW w:w="1192"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双龙村</w:t>
                  </w:r>
                </w:p>
              </w:tc>
              <w:tc>
                <w:tcPr>
                  <w:tcW w:w="1739"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标准值</w:t>
                  </w:r>
                </w:p>
              </w:tc>
              <w:tc>
                <w:tcPr>
                  <w:tcW w:w="763"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是否</w:t>
                  </w:r>
                </w:p>
                <w:p w:rsidR="00017C47" w:rsidRDefault="00C96B76">
                  <w:pPr>
                    <w:spacing w:line="240" w:lineRule="auto"/>
                    <w:ind w:firstLineChars="0" w:firstLine="0"/>
                    <w:jc w:val="center"/>
                    <w:rPr>
                      <w:sz w:val="21"/>
                      <w:szCs w:val="21"/>
                    </w:rPr>
                  </w:pPr>
                  <w:r>
                    <w:rPr>
                      <w:sz w:val="21"/>
                      <w:szCs w:val="21"/>
                    </w:rPr>
                    <w:t>达标</w:t>
                  </w:r>
                </w:p>
              </w:tc>
            </w:tr>
            <w:tr w:rsidR="00017C47">
              <w:trPr>
                <w:trHeight w:val="340"/>
              </w:trPr>
              <w:tc>
                <w:tcPr>
                  <w:tcW w:w="2008" w:type="dxa"/>
                  <w:gridSpan w:val="2"/>
                  <w:vMerge/>
                  <w:tcBorders>
                    <w:tl2br w:val="nil"/>
                    <w:tr2bl w:val="nil"/>
                  </w:tcBorders>
                  <w:vAlign w:val="center"/>
                </w:tcPr>
                <w:p w:rsidR="00017C47" w:rsidRDefault="00017C47">
                  <w:pPr>
                    <w:spacing w:line="240" w:lineRule="auto"/>
                    <w:ind w:firstLineChars="0" w:firstLine="0"/>
                    <w:jc w:val="center"/>
                    <w:rPr>
                      <w:sz w:val="21"/>
                      <w:szCs w:val="21"/>
                    </w:rPr>
                  </w:pPr>
                </w:p>
              </w:tc>
              <w:tc>
                <w:tcPr>
                  <w:tcW w:w="73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北</w:t>
                  </w:r>
                </w:p>
              </w:tc>
              <w:tc>
                <w:tcPr>
                  <w:tcW w:w="68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西</w:t>
                  </w:r>
                </w:p>
              </w:tc>
              <w:tc>
                <w:tcPr>
                  <w:tcW w:w="78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南</w:t>
                  </w:r>
                </w:p>
              </w:tc>
              <w:tc>
                <w:tcPr>
                  <w:tcW w:w="69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东</w:t>
                  </w:r>
                </w:p>
              </w:tc>
              <w:tc>
                <w:tcPr>
                  <w:tcW w:w="1192"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1739"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763" w:type="dxa"/>
                  <w:vMerge/>
                  <w:tcBorders>
                    <w:tl2br w:val="nil"/>
                    <w:tr2bl w:val="nil"/>
                  </w:tcBorders>
                  <w:vAlign w:val="center"/>
                </w:tcPr>
                <w:p w:rsidR="00017C47" w:rsidRDefault="00017C47">
                  <w:pPr>
                    <w:spacing w:line="240" w:lineRule="auto"/>
                    <w:ind w:firstLineChars="0" w:firstLine="0"/>
                    <w:jc w:val="center"/>
                    <w:rPr>
                      <w:sz w:val="21"/>
                      <w:szCs w:val="21"/>
                    </w:rPr>
                  </w:pPr>
                </w:p>
              </w:tc>
            </w:tr>
            <w:tr w:rsidR="00017C47">
              <w:trPr>
                <w:trHeight w:val="340"/>
              </w:trPr>
              <w:tc>
                <w:tcPr>
                  <w:tcW w:w="1271"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2019.8.8</w:t>
                  </w:r>
                </w:p>
              </w:tc>
              <w:tc>
                <w:tcPr>
                  <w:tcW w:w="737"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昼间</w:t>
                  </w:r>
                </w:p>
              </w:tc>
              <w:tc>
                <w:tcPr>
                  <w:tcW w:w="73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57.1</w:t>
                  </w:r>
                </w:p>
              </w:tc>
              <w:tc>
                <w:tcPr>
                  <w:tcW w:w="68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56.5</w:t>
                  </w:r>
                </w:p>
              </w:tc>
              <w:tc>
                <w:tcPr>
                  <w:tcW w:w="78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51.7</w:t>
                  </w:r>
                </w:p>
              </w:tc>
              <w:tc>
                <w:tcPr>
                  <w:tcW w:w="69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55.4</w:t>
                  </w:r>
                </w:p>
              </w:tc>
              <w:tc>
                <w:tcPr>
                  <w:tcW w:w="1192" w:type="dxa"/>
                  <w:tcBorders>
                    <w:tl2br w:val="nil"/>
                    <w:tr2bl w:val="nil"/>
                  </w:tcBorders>
                  <w:vAlign w:val="center"/>
                </w:tcPr>
                <w:p w:rsidR="00017C47" w:rsidRDefault="00C96B76">
                  <w:pPr>
                    <w:keepNext/>
                    <w:keepLines/>
                    <w:adjustRightInd/>
                    <w:snapToGrid/>
                    <w:spacing w:line="240" w:lineRule="auto"/>
                    <w:ind w:firstLineChars="0" w:firstLine="0"/>
                    <w:jc w:val="center"/>
                    <w:outlineLvl w:val="2"/>
                    <w:rPr>
                      <w:bCs/>
                      <w:sz w:val="21"/>
                      <w:szCs w:val="21"/>
                    </w:rPr>
                  </w:pPr>
                  <w:r>
                    <w:rPr>
                      <w:rFonts w:hint="eastAsia"/>
                      <w:bCs/>
                      <w:sz w:val="21"/>
                      <w:szCs w:val="21"/>
                    </w:rPr>
                    <w:t>49.8</w:t>
                  </w:r>
                </w:p>
              </w:tc>
              <w:tc>
                <w:tcPr>
                  <w:tcW w:w="1739" w:type="dxa"/>
                  <w:vMerge w:val="restart"/>
                  <w:tcBorders>
                    <w:tl2br w:val="nil"/>
                    <w:tr2bl w:val="nil"/>
                  </w:tcBorders>
                  <w:vAlign w:val="center"/>
                </w:tcPr>
                <w:p w:rsidR="00017C47" w:rsidRDefault="00C96B76">
                  <w:pPr>
                    <w:keepNext/>
                    <w:keepLines/>
                    <w:adjustRightInd/>
                    <w:snapToGrid/>
                    <w:spacing w:line="240" w:lineRule="auto"/>
                    <w:ind w:firstLineChars="0" w:firstLine="0"/>
                    <w:jc w:val="center"/>
                    <w:outlineLvl w:val="2"/>
                    <w:rPr>
                      <w:bCs/>
                      <w:sz w:val="21"/>
                      <w:szCs w:val="21"/>
                    </w:rPr>
                  </w:pPr>
                  <w:r>
                    <w:rPr>
                      <w:bCs/>
                      <w:sz w:val="21"/>
                      <w:szCs w:val="21"/>
                    </w:rPr>
                    <w:t>昼间：</w:t>
                  </w:r>
                  <w:r>
                    <w:rPr>
                      <w:bCs/>
                      <w:sz w:val="21"/>
                      <w:szCs w:val="21"/>
                    </w:rPr>
                    <w:t>6</w:t>
                  </w:r>
                  <w:r>
                    <w:rPr>
                      <w:rFonts w:hint="eastAsia"/>
                      <w:bCs/>
                      <w:sz w:val="21"/>
                      <w:szCs w:val="21"/>
                    </w:rPr>
                    <w:t>0</w:t>
                  </w:r>
                  <w:r>
                    <w:rPr>
                      <w:bCs/>
                      <w:sz w:val="21"/>
                      <w:szCs w:val="21"/>
                    </w:rPr>
                    <w:t>dB(A)</w:t>
                  </w:r>
                </w:p>
                <w:p w:rsidR="00017C47" w:rsidRDefault="00C96B76">
                  <w:pPr>
                    <w:spacing w:line="240" w:lineRule="auto"/>
                    <w:ind w:firstLineChars="0" w:firstLine="0"/>
                    <w:jc w:val="center"/>
                    <w:rPr>
                      <w:bCs/>
                      <w:sz w:val="21"/>
                      <w:szCs w:val="21"/>
                    </w:rPr>
                  </w:pPr>
                  <w:r>
                    <w:rPr>
                      <w:bCs/>
                      <w:sz w:val="21"/>
                      <w:szCs w:val="21"/>
                    </w:rPr>
                    <w:t>夜间：</w:t>
                  </w:r>
                  <w:r>
                    <w:rPr>
                      <w:bCs/>
                      <w:sz w:val="21"/>
                      <w:szCs w:val="21"/>
                    </w:rPr>
                    <w:t>5</w:t>
                  </w:r>
                  <w:r>
                    <w:rPr>
                      <w:rFonts w:hint="eastAsia"/>
                      <w:bCs/>
                      <w:sz w:val="21"/>
                      <w:szCs w:val="21"/>
                    </w:rPr>
                    <w:t>0</w:t>
                  </w:r>
                  <w:r>
                    <w:rPr>
                      <w:bCs/>
                      <w:sz w:val="21"/>
                      <w:szCs w:val="21"/>
                    </w:rPr>
                    <w:t>dB(A)</w:t>
                  </w:r>
                </w:p>
              </w:tc>
              <w:tc>
                <w:tcPr>
                  <w:tcW w:w="763"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达标</w:t>
                  </w:r>
                </w:p>
              </w:tc>
            </w:tr>
            <w:tr w:rsidR="00017C47">
              <w:trPr>
                <w:trHeight w:val="340"/>
              </w:trPr>
              <w:tc>
                <w:tcPr>
                  <w:tcW w:w="1271"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737"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夜间</w:t>
                  </w:r>
                </w:p>
              </w:tc>
              <w:tc>
                <w:tcPr>
                  <w:tcW w:w="73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46.5</w:t>
                  </w:r>
                </w:p>
              </w:tc>
              <w:tc>
                <w:tcPr>
                  <w:tcW w:w="68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45.9</w:t>
                  </w:r>
                </w:p>
              </w:tc>
              <w:tc>
                <w:tcPr>
                  <w:tcW w:w="78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43.2</w:t>
                  </w:r>
                </w:p>
              </w:tc>
              <w:tc>
                <w:tcPr>
                  <w:tcW w:w="69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44.6</w:t>
                  </w:r>
                </w:p>
              </w:tc>
              <w:tc>
                <w:tcPr>
                  <w:tcW w:w="119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42.1</w:t>
                  </w:r>
                </w:p>
              </w:tc>
              <w:tc>
                <w:tcPr>
                  <w:tcW w:w="1739"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763" w:type="dxa"/>
                  <w:vMerge/>
                  <w:tcBorders>
                    <w:tl2br w:val="nil"/>
                    <w:tr2bl w:val="nil"/>
                  </w:tcBorders>
                  <w:vAlign w:val="center"/>
                </w:tcPr>
                <w:p w:rsidR="00017C47" w:rsidRDefault="00017C47">
                  <w:pPr>
                    <w:spacing w:line="240" w:lineRule="auto"/>
                    <w:ind w:firstLineChars="0" w:firstLine="0"/>
                    <w:jc w:val="center"/>
                    <w:rPr>
                      <w:sz w:val="21"/>
                      <w:szCs w:val="21"/>
                    </w:rPr>
                  </w:pPr>
                </w:p>
              </w:tc>
            </w:tr>
            <w:tr w:rsidR="00017C47">
              <w:trPr>
                <w:trHeight w:val="340"/>
              </w:trPr>
              <w:tc>
                <w:tcPr>
                  <w:tcW w:w="1271"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2019.8.9</w:t>
                  </w:r>
                </w:p>
              </w:tc>
              <w:tc>
                <w:tcPr>
                  <w:tcW w:w="737"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昼间</w:t>
                  </w:r>
                </w:p>
              </w:tc>
              <w:tc>
                <w:tcPr>
                  <w:tcW w:w="73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56.6</w:t>
                  </w:r>
                </w:p>
              </w:tc>
              <w:tc>
                <w:tcPr>
                  <w:tcW w:w="68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56.2</w:t>
                  </w:r>
                </w:p>
              </w:tc>
              <w:tc>
                <w:tcPr>
                  <w:tcW w:w="78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52.9</w:t>
                  </w:r>
                </w:p>
              </w:tc>
              <w:tc>
                <w:tcPr>
                  <w:tcW w:w="69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54.5</w:t>
                  </w:r>
                </w:p>
              </w:tc>
              <w:tc>
                <w:tcPr>
                  <w:tcW w:w="119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48.3</w:t>
                  </w:r>
                </w:p>
              </w:tc>
              <w:tc>
                <w:tcPr>
                  <w:tcW w:w="1739"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763" w:type="dxa"/>
                  <w:vMerge w:val="restart"/>
                  <w:tcBorders>
                    <w:tl2br w:val="nil"/>
                    <w:tr2bl w:val="nil"/>
                  </w:tcBorders>
                  <w:vAlign w:val="center"/>
                </w:tcPr>
                <w:p w:rsidR="00017C47" w:rsidRDefault="00C96B76">
                  <w:pPr>
                    <w:spacing w:line="240" w:lineRule="auto"/>
                    <w:ind w:firstLineChars="0" w:firstLine="0"/>
                    <w:jc w:val="center"/>
                    <w:textAlignment w:val="baseline"/>
                    <w:rPr>
                      <w:sz w:val="21"/>
                      <w:szCs w:val="21"/>
                    </w:rPr>
                  </w:pPr>
                  <w:r>
                    <w:rPr>
                      <w:sz w:val="21"/>
                      <w:szCs w:val="21"/>
                    </w:rPr>
                    <w:t>达标</w:t>
                  </w:r>
                </w:p>
              </w:tc>
            </w:tr>
            <w:tr w:rsidR="00017C47">
              <w:trPr>
                <w:trHeight w:val="340"/>
              </w:trPr>
              <w:tc>
                <w:tcPr>
                  <w:tcW w:w="1271"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737"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夜间</w:t>
                  </w:r>
                </w:p>
              </w:tc>
              <w:tc>
                <w:tcPr>
                  <w:tcW w:w="73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45.8</w:t>
                  </w:r>
                </w:p>
              </w:tc>
              <w:tc>
                <w:tcPr>
                  <w:tcW w:w="68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46.3</w:t>
                  </w:r>
                </w:p>
              </w:tc>
              <w:tc>
                <w:tcPr>
                  <w:tcW w:w="78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44.4</w:t>
                  </w:r>
                </w:p>
              </w:tc>
              <w:tc>
                <w:tcPr>
                  <w:tcW w:w="69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43.7</w:t>
                  </w:r>
                </w:p>
              </w:tc>
              <w:tc>
                <w:tcPr>
                  <w:tcW w:w="119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43.2</w:t>
                  </w:r>
                </w:p>
              </w:tc>
              <w:tc>
                <w:tcPr>
                  <w:tcW w:w="1739"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763" w:type="dxa"/>
                  <w:vMerge/>
                  <w:tcBorders>
                    <w:tl2br w:val="nil"/>
                    <w:tr2bl w:val="nil"/>
                  </w:tcBorders>
                  <w:vAlign w:val="center"/>
                </w:tcPr>
                <w:p w:rsidR="00017C47" w:rsidRDefault="00017C47">
                  <w:pPr>
                    <w:spacing w:line="240" w:lineRule="auto"/>
                    <w:ind w:firstLineChars="0" w:firstLine="0"/>
                    <w:jc w:val="center"/>
                    <w:rPr>
                      <w:sz w:val="21"/>
                      <w:szCs w:val="21"/>
                    </w:rPr>
                  </w:pPr>
                </w:p>
              </w:tc>
            </w:tr>
          </w:tbl>
          <w:p w:rsidR="00017C47" w:rsidRDefault="00C96B76">
            <w:pPr>
              <w:ind w:firstLine="480"/>
            </w:pPr>
            <w:r>
              <w:rPr>
                <w:rFonts w:hint="eastAsia"/>
              </w:rPr>
              <w:t>由上表可知，项目厂界昼间声环境监测结果范围为</w:t>
            </w:r>
            <w:r>
              <w:rPr>
                <w:rFonts w:hint="eastAsia"/>
              </w:rPr>
              <w:t>51.78~57.1dB(A)</w:t>
            </w:r>
            <w:r>
              <w:rPr>
                <w:rFonts w:hint="eastAsia"/>
              </w:rPr>
              <w:t>，夜间声环境监测结果范围为</w:t>
            </w:r>
            <w:r>
              <w:rPr>
                <w:rFonts w:hint="eastAsia"/>
              </w:rPr>
              <w:t>43.2~46.5dB(A)</w:t>
            </w:r>
            <w:r>
              <w:rPr>
                <w:rFonts w:hint="eastAsia"/>
              </w:rPr>
              <w:t>，敏感点昼间声环境监测结果范围为</w:t>
            </w:r>
            <w:r>
              <w:rPr>
                <w:rFonts w:hint="eastAsia"/>
              </w:rPr>
              <w:t>48.3~49.8dB(A)</w:t>
            </w:r>
            <w:r>
              <w:rPr>
                <w:rFonts w:hint="eastAsia"/>
              </w:rPr>
              <w:t>，夜间声环境监测结果范围为</w:t>
            </w:r>
            <w:r>
              <w:rPr>
                <w:rFonts w:hint="eastAsia"/>
              </w:rPr>
              <w:t>42.1~43.2dB(A)</w:t>
            </w:r>
            <w:r>
              <w:rPr>
                <w:rFonts w:hint="eastAsia"/>
              </w:rPr>
              <w:t>，项目厂界及敏感点声环境均满足《声环境质量标准》（</w:t>
            </w:r>
            <w:r>
              <w:rPr>
                <w:rFonts w:hint="eastAsia"/>
              </w:rPr>
              <w:t>GB3096-2008</w:t>
            </w:r>
            <w:r>
              <w:rPr>
                <w:rFonts w:hint="eastAsia"/>
              </w:rPr>
              <w:t>）中的</w:t>
            </w:r>
            <w:r>
              <w:rPr>
                <w:rFonts w:hint="eastAsia"/>
              </w:rPr>
              <w:t>2</w:t>
            </w:r>
            <w:r>
              <w:rPr>
                <w:rFonts w:hint="eastAsia"/>
              </w:rPr>
              <w:t>类标准。</w:t>
            </w: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Chars="0" w:firstLine="0"/>
            </w:pPr>
          </w:p>
        </w:tc>
      </w:tr>
      <w:tr w:rsidR="00017C47">
        <w:tc>
          <w:tcPr>
            <w:tcW w:w="8845" w:type="dxa"/>
            <w:tcBorders>
              <w:top w:val="single" w:sz="12" w:space="0" w:color="auto"/>
              <w:left w:val="single" w:sz="12" w:space="0" w:color="auto"/>
              <w:bottom w:val="single" w:sz="12" w:space="0" w:color="auto"/>
              <w:right w:val="single" w:sz="12" w:space="0" w:color="auto"/>
            </w:tcBorders>
          </w:tcPr>
          <w:p w:rsidR="00017C47" w:rsidRDefault="00C96B76">
            <w:pPr>
              <w:pageBreakBefore/>
              <w:spacing w:line="600" w:lineRule="exact"/>
              <w:ind w:firstLineChars="0" w:firstLine="0"/>
              <w:rPr>
                <w:b/>
                <w:sz w:val="28"/>
                <w:szCs w:val="28"/>
              </w:rPr>
            </w:pPr>
            <w:r>
              <w:rPr>
                <w:rFonts w:hint="eastAsia"/>
                <w:b/>
                <w:sz w:val="28"/>
                <w:szCs w:val="28"/>
              </w:rPr>
              <w:lastRenderedPageBreak/>
              <w:t>主要环境保护目标（列出名单及保护级别）</w:t>
            </w:r>
          </w:p>
          <w:p w:rsidR="00017C47" w:rsidRDefault="00C96B76">
            <w:pPr>
              <w:ind w:firstLine="480"/>
            </w:pPr>
            <w:r>
              <w:t>经实地踏勘，评价区内无重点保护文物、古迹、植物、动物及人文景观等，评价保护目标确定为距离场址较近的居民</w:t>
            </w:r>
            <w:r>
              <w:rPr>
                <w:rFonts w:hint="eastAsia"/>
              </w:rPr>
              <w:t>及地表水</w:t>
            </w:r>
            <w:r>
              <w:t>，详见下表：</w:t>
            </w:r>
          </w:p>
          <w:p w:rsidR="00017C47" w:rsidRDefault="00C96B76">
            <w:pPr>
              <w:pStyle w:val="10"/>
              <w:rPr>
                <w:rFonts w:eastAsia="宋体"/>
                <w:b/>
                <w:bCs/>
              </w:rPr>
            </w:pPr>
            <w:r>
              <w:rPr>
                <w:rFonts w:eastAsia="宋体"/>
                <w:b/>
                <w:bCs/>
              </w:rPr>
              <w:t>表</w:t>
            </w:r>
            <w:r>
              <w:rPr>
                <w:rFonts w:eastAsia="宋体" w:hint="eastAsia"/>
                <w:b/>
                <w:bCs/>
              </w:rPr>
              <w:t xml:space="preserve">15  </w:t>
            </w:r>
            <w:r>
              <w:rPr>
                <w:rFonts w:eastAsia="宋体"/>
                <w:b/>
                <w:bCs/>
              </w:rPr>
              <w:t>本项目</w:t>
            </w:r>
            <w:r>
              <w:rPr>
                <w:rFonts w:eastAsia="宋体" w:hint="eastAsia"/>
                <w:b/>
                <w:bCs/>
              </w:rPr>
              <w:t>大气</w:t>
            </w:r>
            <w:r>
              <w:rPr>
                <w:rFonts w:eastAsia="宋体"/>
                <w:b/>
                <w:bCs/>
              </w:rPr>
              <w:t>环境保护目标及保护级别</w:t>
            </w:r>
          </w:p>
          <w:tbl>
            <w:tblPr>
              <w:tblStyle w:val="af0"/>
              <w:tblW w:w="85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04"/>
              <w:gridCol w:w="1796"/>
              <w:gridCol w:w="1708"/>
              <w:gridCol w:w="1356"/>
              <w:gridCol w:w="763"/>
              <w:gridCol w:w="949"/>
              <w:gridCol w:w="783"/>
              <w:gridCol w:w="840"/>
            </w:tblGrid>
            <w:tr w:rsidR="00017C47">
              <w:trPr>
                <w:trHeight w:val="340"/>
              </w:trPr>
              <w:tc>
                <w:tcPr>
                  <w:tcW w:w="404" w:type="dxa"/>
                  <w:vMerge w:val="restart"/>
                  <w:tcBorders>
                    <w:tl2br w:val="nil"/>
                    <w:tr2bl w:val="nil"/>
                  </w:tcBorders>
                  <w:noWrap/>
                  <w:vAlign w:val="center"/>
                </w:tcPr>
                <w:p w:rsidR="00017C47" w:rsidRDefault="00C96B76">
                  <w:pPr>
                    <w:spacing w:line="240" w:lineRule="auto"/>
                    <w:ind w:firstLineChars="0" w:firstLine="0"/>
                    <w:jc w:val="center"/>
                    <w:rPr>
                      <w:sz w:val="21"/>
                      <w:szCs w:val="21"/>
                    </w:rPr>
                  </w:pPr>
                  <w:r>
                    <w:rPr>
                      <w:sz w:val="21"/>
                      <w:szCs w:val="21"/>
                    </w:rPr>
                    <w:t>名称</w:t>
                  </w:r>
                </w:p>
              </w:tc>
              <w:tc>
                <w:tcPr>
                  <w:tcW w:w="3504" w:type="dxa"/>
                  <w:gridSpan w:val="2"/>
                  <w:tcBorders>
                    <w:tl2br w:val="nil"/>
                    <w:tr2bl w:val="nil"/>
                  </w:tcBorders>
                  <w:noWrap/>
                  <w:vAlign w:val="center"/>
                </w:tcPr>
                <w:p w:rsidR="00017C47" w:rsidRDefault="00C96B76">
                  <w:pPr>
                    <w:spacing w:line="240" w:lineRule="auto"/>
                    <w:ind w:firstLineChars="0" w:firstLine="0"/>
                    <w:jc w:val="center"/>
                    <w:rPr>
                      <w:sz w:val="21"/>
                      <w:szCs w:val="21"/>
                    </w:rPr>
                  </w:pPr>
                  <w:r>
                    <w:rPr>
                      <w:sz w:val="21"/>
                      <w:szCs w:val="21"/>
                    </w:rPr>
                    <w:t>坐标</w:t>
                  </w:r>
                </w:p>
              </w:tc>
              <w:tc>
                <w:tcPr>
                  <w:tcW w:w="1356" w:type="dxa"/>
                  <w:vMerge w:val="restart"/>
                  <w:tcBorders>
                    <w:tl2br w:val="nil"/>
                    <w:tr2bl w:val="nil"/>
                  </w:tcBorders>
                  <w:noWrap/>
                  <w:vAlign w:val="center"/>
                </w:tcPr>
                <w:p w:rsidR="00017C47" w:rsidRDefault="00C96B76">
                  <w:pPr>
                    <w:spacing w:line="240" w:lineRule="auto"/>
                    <w:ind w:firstLineChars="0" w:firstLine="0"/>
                    <w:jc w:val="center"/>
                    <w:rPr>
                      <w:sz w:val="21"/>
                      <w:szCs w:val="21"/>
                    </w:rPr>
                  </w:pPr>
                  <w:r>
                    <w:rPr>
                      <w:sz w:val="21"/>
                      <w:szCs w:val="21"/>
                    </w:rPr>
                    <w:t>保护对象</w:t>
                  </w:r>
                </w:p>
              </w:tc>
              <w:tc>
                <w:tcPr>
                  <w:tcW w:w="763" w:type="dxa"/>
                  <w:vMerge w:val="restart"/>
                  <w:tcBorders>
                    <w:tl2br w:val="nil"/>
                    <w:tr2bl w:val="nil"/>
                  </w:tcBorders>
                  <w:noWrap/>
                  <w:vAlign w:val="center"/>
                </w:tcPr>
                <w:p w:rsidR="00017C47" w:rsidRDefault="00C96B76">
                  <w:pPr>
                    <w:spacing w:line="240" w:lineRule="auto"/>
                    <w:ind w:firstLineChars="0" w:firstLine="0"/>
                    <w:jc w:val="center"/>
                    <w:rPr>
                      <w:sz w:val="21"/>
                      <w:szCs w:val="21"/>
                    </w:rPr>
                  </w:pPr>
                  <w:r>
                    <w:rPr>
                      <w:sz w:val="21"/>
                      <w:szCs w:val="21"/>
                    </w:rPr>
                    <w:t>保护</w:t>
                  </w:r>
                </w:p>
                <w:p w:rsidR="00017C47" w:rsidRDefault="00C96B76">
                  <w:pPr>
                    <w:spacing w:line="240" w:lineRule="auto"/>
                    <w:ind w:firstLineChars="0" w:firstLine="0"/>
                    <w:jc w:val="center"/>
                    <w:rPr>
                      <w:sz w:val="21"/>
                      <w:szCs w:val="21"/>
                    </w:rPr>
                  </w:pPr>
                  <w:r>
                    <w:rPr>
                      <w:sz w:val="21"/>
                      <w:szCs w:val="21"/>
                    </w:rPr>
                    <w:t>内容</w:t>
                  </w:r>
                </w:p>
              </w:tc>
              <w:tc>
                <w:tcPr>
                  <w:tcW w:w="949" w:type="dxa"/>
                  <w:vMerge w:val="restart"/>
                  <w:tcBorders>
                    <w:tl2br w:val="nil"/>
                    <w:tr2bl w:val="nil"/>
                  </w:tcBorders>
                  <w:noWrap/>
                  <w:vAlign w:val="center"/>
                </w:tcPr>
                <w:p w:rsidR="00017C47" w:rsidRDefault="00C96B76">
                  <w:pPr>
                    <w:spacing w:line="240" w:lineRule="auto"/>
                    <w:ind w:firstLineChars="0" w:firstLine="0"/>
                    <w:jc w:val="center"/>
                    <w:rPr>
                      <w:sz w:val="21"/>
                      <w:szCs w:val="21"/>
                    </w:rPr>
                  </w:pPr>
                  <w:r>
                    <w:rPr>
                      <w:sz w:val="21"/>
                      <w:szCs w:val="21"/>
                    </w:rPr>
                    <w:t>环境功能区</w:t>
                  </w:r>
                </w:p>
              </w:tc>
              <w:tc>
                <w:tcPr>
                  <w:tcW w:w="783" w:type="dxa"/>
                  <w:vMerge w:val="restart"/>
                  <w:tcBorders>
                    <w:tl2br w:val="nil"/>
                    <w:tr2bl w:val="nil"/>
                  </w:tcBorders>
                  <w:noWrap/>
                  <w:vAlign w:val="center"/>
                </w:tcPr>
                <w:p w:rsidR="00017C47" w:rsidRDefault="00C96B76">
                  <w:pPr>
                    <w:spacing w:line="240" w:lineRule="auto"/>
                    <w:ind w:firstLineChars="0" w:firstLine="0"/>
                    <w:jc w:val="center"/>
                    <w:rPr>
                      <w:sz w:val="21"/>
                      <w:szCs w:val="21"/>
                    </w:rPr>
                  </w:pPr>
                  <w:r>
                    <w:rPr>
                      <w:sz w:val="21"/>
                      <w:szCs w:val="21"/>
                    </w:rPr>
                    <w:t>相对厂址方位</w:t>
                  </w:r>
                </w:p>
              </w:tc>
              <w:tc>
                <w:tcPr>
                  <w:tcW w:w="840" w:type="dxa"/>
                  <w:vMerge w:val="restart"/>
                  <w:tcBorders>
                    <w:tl2br w:val="nil"/>
                    <w:tr2bl w:val="nil"/>
                  </w:tcBorders>
                  <w:noWrap/>
                  <w:vAlign w:val="center"/>
                </w:tcPr>
                <w:p w:rsidR="00017C47" w:rsidRDefault="00C96B76">
                  <w:pPr>
                    <w:spacing w:line="240" w:lineRule="auto"/>
                    <w:ind w:firstLineChars="0" w:firstLine="0"/>
                    <w:jc w:val="center"/>
                    <w:rPr>
                      <w:sz w:val="21"/>
                      <w:szCs w:val="21"/>
                    </w:rPr>
                  </w:pPr>
                  <w:r>
                    <w:rPr>
                      <w:sz w:val="21"/>
                      <w:szCs w:val="21"/>
                    </w:rPr>
                    <w:t>相对厂界距离</w:t>
                  </w:r>
                </w:p>
              </w:tc>
            </w:tr>
            <w:tr w:rsidR="00017C47">
              <w:trPr>
                <w:trHeight w:val="340"/>
              </w:trPr>
              <w:tc>
                <w:tcPr>
                  <w:tcW w:w="404"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179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X</w:t>
                  </w:r>
                </w:p>
              </w:tc>
              <w:tc>
                <w:tcPr>
                  <w:tcW w:w="1708"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Y</w:t>
                  </w:r>
                </w:p>
              </w:tc>
              <w:tc>
                <w:tcPr>
                  <w:tcW w:w="1356"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763"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949"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783"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840" w:type="dxa"/>
                  <w:vMerge/>
                  <w:tcBorders>
                    <w:tl2br w:val="nil"/>
                    <w:tr2bl w:val="nil"/>
                  </w:tcBorders>
                  <w:noWrap/>
                  <w:vAlign w:val="center"/>
                </w:tcPr>
                <w:p w:rsidR="00017C47" w:rsidRDefault="00017C47">
                  <w:pPr>
                    <w:spacing w:line="240" w:lineRule="auto"/>
                    <w:ind w:firstLineChars="0" w:firstLine="0"/>
                    <w:jc w:val="center"/>
                    <w:rPr>
                      <w:sz w:val="21"/>
                      <w:szCs w:val="21"/>
                    </w:rPr>
                  </w:pPr>
                </w:p>
              </w:tc>
            </w:tr>
            <w:tr w:rsidR="00017C47">
              <w:trPr>
                <w:trHeight w:val="340"/>
              </w:trPr>
              <w:tc>
                <w:tcPr>
                  <w:tcW w:w="404" w:type="dxa"/>
                  <w:vMerge w:val="restart"/>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大气环境</w:t>
                  </w:r>
                </w:p>
              </w:tc>
              <w:tc>
                <w:tcPr>
                  <w:tcW w:w="179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108.420966</w:t>
                  </w:r>
                  <w:r>
                    <w:rPr>
                      <w:sz w:val="21"/>
                      <w:szCs w:val="21"/>
                    </w:rPr>
                    <w:t>°</w:t>
                  </w:r>
                </w:p>
              </w:tc>
              <w:tc>
                <w:tcPr>
                  <w:tcW w:w="1708"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32.412403</w:t>
                  </w:r>
                  <w:r>
                    <w:rPr>
                      <w:sz w:val="21"/>
                      <w:szCs w:val="21"/>
                    </w:rPr>
                    <w:t>°</w:t>
                  </w:r>
                </w:p>
              </w:tc>
              <w:tc>
                <w:tcPr>
                  <w:tcW w:w="135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双龙村</w:t>
                  </w:r>
                </w:p>
              </w:tc>
              <w:tc>
                <w:tcPr>
                  <w:tcW w:w="763" w:type="dxa"/>
                  <w:vMerge w:val="restart"/>
                  <w:tcBorders>
                    <w:tl2br w:val="nil"/>
                    <w:tr2bl w:val="nil"/>
                  </w:tcBorders>
                  <w:noWrap/>
                  <w:vAlign w:val="center"/>
                </w:tcPr>
                <w:p w:rsidR="00017C47" w:rsidRDefault="00C96B76">
                  <w:pPr>
                    <w:spacing w:line="240" w:lineRule="auto"/>
                    <w:ind w:firstLineChars="0" w:firstLine="0"/>
                    <w:jc w:val="center"/>
                    <w:rPr>
                      <w:sz w:val="21"/>
                      <w:szCs w:val="21"/>
                    </w:rPr>
                  </w:pPr>
                  <w:r>
                    <w:rPr>
                      <w:sz w:val="21"/>
                      <w:szCs w:val="21"/>
                    </w:rPr>
                    <w:t>人群居住健康环境空气质量</w:t>
                  </w:r>
                </w:p>
              </w:tc>
              <w:tc>
                <w:tcPr>
                  <w:tcW w:w="949" w:type="dxa"/>
                  <w:vMerge w:val="restart"/>
                  <w:tcBorders>
                    <w:tl2br w:val="nil"/>
                    <w:tr2bl w:val="nil"/>
                  </w:tcBorders>
                  <w:noWrap/>
                  <w:vAlign w:val="center"/>
                </w:tcPr>
                <w:p w:rsidR="00017C47" w:rsidRDefault="00C96B76">
                  <w:pPr>
                    <w:spacing w:line="240" w:lineRule="auto"/>
                    <w:ind w:firstLineChars="0" w:firstLine="0"/>
                    <w:jc w:val="center"/>
                    <w:rPr>
                      <w:sz w:val="21"/>
                      <w:szCs w:val="21"/>
                    </w:rPr>
                  </w:pPr>
                  <w:r>
                    <w:rPr>
                      <w:sz w:val="21"/>
                      <w:szCs w:val="21"/>
                    </w:rPr>
                    <w:t>《环境空气质量标准》</w:t>
                  </w:r>
                  <w:r>
                    <w:rPr>
                      <w:rFonts w:hint="eastAsia"/>
                      <w:sz w:val="21"/>
                      <w:szCs w:val="21"/>
                    </w:rPr>
                    <w:t>（</w:t>
                  </w:r>
                  <w:r>
                    <w:rPr>
                      <w:sz w:val="21"/>
                      <w:szCs w:val="21"/>
                    </w:rPr>
                    <w:t>GB3095-2012</w:t>
                  </w:r>
                  <w:r>
                    <w:rPr>
                      <w:rFonts w:hint="eastAsia"/>
                      <w:sz w:val="21"/>
                      <w:szCs w:val="21"/>
                    </w:rPr>
                    <w:t>）</w:t>
                  </w:r>
                  <w:r>
                    <w:rPr>
                      <w:sz w:val="21"/>
                      <w:szCs w:val="21"/>
                    </w:rPr>
                    <w:t>二级标准</w:t>
                  </w:r>
                </w:p>
              </w:tc>
              <w:tc>
                <w:tcPr>
                  <w:tcW w:w="78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E</w:t>
                  </w:r>
                </w:p>
              </w:tc>
              <w:tc>
                <w:tcPr>
                  <w:tcW w:w="840"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5m</w:t>
                  </w:r>
                </w:p>
              </w:tc>
            </w:tr>
            <w:tr w:rsidR="00017C47">
              <w:trPr>
                <w:trHeight w:val="340"/>
              </w:trPr>
              <w:tc>
                <w:tcPr>
                  <w:tcW w:w="404"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1796" w:type="dxa"/>
                  <w:tcBorders>
                    <w:tl2br w:val="nil"/>
                    <w:tr2bl w:val="nil"/>
                  </w:tcBorders>
                  <w:noWrap/>
                  <w:vAlign w:val="center"/>
                </w:tcPr>
                <w:p w:rsidR="00017C47" w:rsidRDefault="00C96B76">
                  <w:pPr>
                    <w:spacing w:line="240" w:lineRule="auto"/>
                    <w:ind w:firstLineChars="0" w:firstLine="0"/>
                    <w:jc w:val="center"/>
                    <w:rPr>
                      <w:sz w:val="21"/>
                      <w:szCs w:val="21"/>
                      <w:highlight w:val="yellow"/>
                    </w:rPr>
                  </w:pPr>
                  <w:r>
                    <w:rPr>
                      <w:rFonts w:hint="eastAsia"/>
                      <w:sz w:val="21"/>
                      <w:szCs w:val="21"/>
                    </w:rPr>
                    <w:t>108.420608</w:t>
                  </w:r>
                  <w:r>
                    <w:rPr>
                      <w:sz w:val="21"/>
                      <w:szCs w:val="21"/>
                    </w:rPr>
                    <w:t>°</w:t>
                  </w:r>
                </w:p>
              </w:tc>
              <w:tc>
                <w:tcPr>
                  <w:tcW w:w="1708" w:type="dxa"/>
                  <w:tcBorders>
                    <w:tl2br w:val="nil"/>
                    <w:tr2bl w:val="nil"/>
                  </w:tcBorders>
                  <w:noWrap/>
                  <w:vAlign w:val="center"/>
                </w:tcPr>
                <w:p w:rsidR="00017C47" w:rsidRDefault="00C96B76">
                  <w:pPr>
                    <w:spacing w:line="240" w:lineRule="auto"/>
                    <w:ind w:firstLineChars="0" w:firstLine="0"/>
                    <w:jc w:val="center"/>
                    <w:rPr>
                      <w:sz w:val="21"/>
                      <w:szCs w:val="21"/>
                      <w:highlight w:val="yellow"/>
                    </w:rPr>
                  </w:pPr>
                  <w:r>
                    <w:rPr>
                      <w:rFonts w:hint="eastAsia"/>
                      <w:sz w:val="21"/>
                      <w:szCs w:val="21"/>
                    </w:rPr>
                    <w:t>32.412453</w:t>
                  </w:r>
                  <w:r>
                    <w:rPr>
                      <w:sz w:val="21"/>
                      <w:szCs w:val="21"/>
                    </w:rPr>
                    <w:t>°</w:t>
                  </w:r>
                </w:p>
              </w:tc>
              <w:tc>
                <w:tcPr>
                  <w:tcW w:w="135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双龙村</w:t>
                  </w:r>
                </w:p>
              </w:tc>
              <w:tc>
                <w:tcPr>
                  <w:tcW w:w="763"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949"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78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N</w:t>
                  </w:r>
                </w:p>
              </w:tc>
              <w:tc>
                <w:tcPr>
                  <w:tcW w:w="840"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15m</w:t>
                  </w:r>
                </w:p>
              </w:tc>
            </w:tr>
            <w:tr w:rsidR="00017C47">
              <w:trPr>
                <w:trHeight w:val="340"/>
              </w:trPr>
              <w:tc>
                <w:tcPr>
                  <w:tcW w:w="404"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1796" w:type="dxa"/>
                  <w:tcBorders>
                    <w:tl2br w:val="nil"/>
                    <w:tr2bl w:val="nil"/>
                  </w:tcBorders>
                  <w:noWrap/>
                  <w:vAlign w:val="center"/>
                </w:tcPr>
                <w:p w:rsidR="00017C47" w:rsidRDefault="00C96B76">
                  <w:pPr>
                    <w:spacing w:line="240" w:lineRule="auto"/>
                    <w:ind w:firstLineChars="0" w:firstLine="0"/>
                    <w:jc w:val="center"/>
                    <w:rPr>
                      <w:sz w:val="21"/>
                      <w:szCs w:val="21"/>
                      <w:highlight w:val="yellow"/>
                    </w:rPr>
                  </w:pPr>
                  <w:r>
                    <w:rPr>
                      <w:rFonts w:hint="eastAsia"/>
                      <w:sz w:val="21"/>
                      <w:szCs w:val="21"/>
                    </w:rPr>
                    <w:t>108.420344</w:t>
                  </w:r>
                  <w:r>
                    <w:rPr>
                      <w:sz w:val="21"/>
                      <w:szCs w:val="21"/>
                    </w:rPr>
                    <w:t>°</w:t>
                  </w:r>
                </w:p>
              </w:tc>
              <w:tc>
                <w:tcPr>
                  <w:tcW w:w="1708" w:type="dxa"/>
                  <w:tcBorders>
                    <w:tl2br w:val="nil"/>
                    <w:tr2bl w:val="nil"/>
                  </w:tcBorders>
                  <w:noWrap/>
                  <w:vAlign w:val="center"/>
                </w:tcPr>
                <w:p w:rsidR="00017C47" w:rsidRDefault="00C96B76">
                  <w:pPr>
                    <w:spacing w:line="240" w:lineRule="auto"/>
                    <w:ind w:firstLineChars="0" w:firstLine="0"/>
                    <w:jc w:val="center"/>
                    <w:rPr>
                      <w:sz w:val="21"/>
                      <w:szCs w:val="21"/>
                      <w:highlight w:val="yellow"/>
                    </w:rPr>
                  </w:pPr>
                  <w:r>
                    <w:rPr>
                      <w:rFonts w:hint="eastAsia"/>
                      <w:sz w:val="21"/>
                      <w:szCs w:val="21"/>
                    </w:rPr>
                    <w:t>32.412029</w:t>
                  </w:r>
                  <w:r>
                    <w:rPr>
                      <w:sz w:val="21"/>
                      <w:szCs w:val="21"/>
                    </w:rPr>
                    <w:t>°</w:t>
                  </w:r>
                </w:p>
              </w:tc>
              <w:tc>
                <w:tcPr>
                  <w:tcW w:w="135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双龙村</w:t>
                  </w:r>
                </w:p>
              </w:tc>
              <w:tc>
                <w:tcPr>
                  <w:tcW w:w="763"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949"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78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S</w:t>
                  </w:r>
                </w:p>
              </w:tc>
              <w:tc>
                <w:tcPr>
                  <w:tcW w:w="840"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20m</w:t>
                  </w:r>
                </w:p>
              </w:tc>
            </w:tr>
            <w:tr w:rsidR="00017C47">
              <w:trPr>
                <w:trHeight w:val="340"/>
              </w:trPr>
              <w:tc>
                <w:tcPr>
                  <w:tcW w:w="404"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179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108.418322</w:t>
                  </w:r>
                  <w:r>
                    <w:rPr>
                      <w:sz w:val="21"/>
                      <w:szCs w:val="21"/>
                    </w:rPr>
                    <w:t>°</w:t>
                  </w:r>
                </w:p>
              </w:tc>
              <w:tc>
                <w:tcPr>
                  <w:tcW w:w="1708"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32.412085</w:t>
                  </w:r>
                  <w:r>
                    <w:rPr>
                      <w:sz w:val="21"/>
                      <w:szCs w:val="21"/>
                    </w:rPr>
                    <w:t>°</w:t>
                  </w:r>
                </w:p>
              </w:tc>
              <w:tc>
                <w:tcPr>
                  <w:tcW w:w="135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双龙村</w:t>
                  </w:r>
                </w:p>
              </w:tc>
              <w:tc>
                <w:tcPr>
                  <w:tcW w:w="763"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949"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78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W</w:t>
                  </w:r>
                </w:p>
              </w:tc>
              <w:tc>
                <w:tcPr>
                  <w:tcW w:w="840"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175m</w:t>
                  </w:r>
                </w:p>
              </w:tc>
            </w:tr>
            <w:tr w:rsidR="00017C47">
              <w:trPr>
                <w:trHeight w:val="340"/>
              </w:trPr>
              <w:tc>
                <w:tcPr>
                  <w:tcW w:w="404"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1796" w:type="dxa"/>
                  <w:tcBorders>
                    <w:tl2br w:val="nil"/>
                    <w:tr2bl w:val="nil"/>
                  </w:tcBorders>
                  <w:noWrap/>
                  <w:vAlign w:val="center"/>
                </w:tcPr>
                <w:p w:rsidR="00017C47" w:rsidRDefault="00C96B76">
                  <w:pPr>
                    <w:spacing w:line="240" w:lineRule="auto"/>
                    <w:ind w:firstLineChars="0" w:firstLine="0"/>
                    <w:jc w:val="center"/>
                    <w:rPr>
                      <w:sz w:val="21"/>
                      <w:szCs w:val="21"/>
                      <w:highlight w:val="yellow"/>
                    </w:rPr>
                  </w:pPr>
                  <w:r>
                    <w:rPr>
                      <w:rFonts w:hint="eastAsia"/>
                      <w:sz w:val="21"/>
                      <w:szCs w:val="21"/>
                    </w:rPr>
                    <w:t>108.418204</w:t>
                  </w:r>
                  <w:r>
                    <w:rPr>
                      <w:sz w:val="21"/>
                      <w:szCs w:val="21"/>
                    </w:rPr>
                    <w:t>°</w:t>
                  </w:r>
                </w:p>
              </w:tc>
              <w:tc>
                <w:tcPr>
                  <w:tcW w:w="1708" w:type="dxa"/>
                  <w:tcBorders>
                    <w:tl2br w:val="nil"/>
                    <w:tr2bl w:val="nil"/>
                  </w:tcBorders>
                  <w:noWrap/>
                  <w:vAlign w:val="center"/>
                </w:tcPr>
                <w:p w:rsidR="00017C47" w:rsidRDefault="00C96B76">
                  <w:pPr>
                    <w:spacing w:line="240" w:lineRule="auto"/>
                    <w:ind w:firstLineChars="0" w:firstLine="0"/>
                    <w:jc w:val="center"/>
                    <w:rPr>
                      <w:sz w:val="21"/>
                      <w:szCs w:val="21"/>
                      <w:highlight w:val="yellow"/>
                    </w:rPr>
                  </w:pPr>
                  <w:r>
                    <w:rPr>
                      <w:rFonts w:hint="eastAsia"/>
                      <w:sz w:val="21"/>
                      <w:szCs w:val="21"/>
                    </w:rPr>
                    <w:t>32.412239</w:t>
                  </w:r>
                  <w:r>
                    <w:rPr>
                      <w:sz w:val="21"/>
                      <w:szCs w:val="21"/>
                    </w:rPr>
                    <w:t>°</w:t>
                  </w:r>
                </w:p>
              </w:tc>
              <w:tc>
                <w:tcPr>
                  <w:tcW w:w="135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高桥镇</w:t>
                  </w:r>
                </w:p>
              </w:tc>
              <w:tc>
                <w:tcPr>
                  <w:tcW w:w="763"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949"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78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W</w:t>
                  </w:r>
                </w:p>
              </w:tc>
              <w:tc>
                <w:tcPr>
                  <w:tcW w:w="840"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216m</w:t>
                  </w:r>
                </w:p>
              </w:tc>
            </w:tr>
            <w:tr w:rsidR="00017C47">
              <w:trPr>
                <w:trHeight w:val="340"/>
              </w:trPr>
              <w:tc>
                <w:tcPr>
                  <w:tcW w:w="404"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1796" w:type="dxa"/>
                  <w:tcBorders>
                    <w:tl2br w:val="nil"/>
                    <w:tr2bl w:val="nil"/>
                  </w:tcBorders>
                  <w:noWrap/>
                  <w:vAlign w:val="center"/>
                </w:tcPr>
                <w:p w:rsidR="00017C47" w:rsidRDefault="00C96B76">
                  <w:pPr>
                    <w:spacing w:line="240" w:lineRule="auto"/>
                    <w:ind w:firstLineChars="0" w:firstLine="0"/>
                    <w:jc w:val="center"/>
                    <w:rPr>
                      <w:sz w:val="21"/>
                      <w:szCs w:val="21"/>
                      <w:highlight w:val="yellow"/>
                    </w:rPr>
                  </w:pPr>
                  <w:r>
                    <w:rPr>
                      <w:rFonts w:hint="eastAsia"/>
                      <w:sz w:val="21"/>
                      <w:szCs w:val="21"/>
                    </w:rPr>
                    <w:t>108.421476</w:t>
                  </w:r>
                  <w:r>
                    <w:rPr>
                      <w:sz w:val="21"/>
                      <w:szCs w:val="21"/>
                    </w:rPr>
                    <w:t>°</w:t>
                  </w:r>
                </w:p>
              </w:tc>
              <w:tc>
                <w:tcPr>
                  <w:tcW w:w="1708" w:type="dxa"/>
                  <w:tcBorders>
                    <w:tl2br w:val="nil"/>
                    <w:tr2bl w:val="nil"/>
                  </w:tcBorders>
                  <w:noWrap/>
                  <w:vAlign w:val="center"/>
                </w:tcPr>
                <w:p w:rsidR="00017C47" w:rsidRDefault="00C96B76">
                  <w:pPr>
                    <w:spacing w:line="240" w:lineRule="auto"/>
                    <w:ind w:firstLineChars="0" w:firstLine="0"/>
                    <w:jc w:val="center"/>
                    <w:rPr>
                      <w:sz w:val="21"/>
                      <w:szCs w:val="21"/>
                      <w:highlight w:val="yellow"/>
                    </w:rPr>
                  </w:pPr>
                  <w:r>
                    <w:rPr>
                      <w:rFonts w:hint="eastAsia"/>
                      <w:sz w:val="21"/>
                      <w:szCs w:val="21"/>
                    </w:rPr>
                    <w:t>32.413661</w:t>
                  </w:r>
                  <w:r>
                    <w:rPr>
                      <w:sz w:val="21"/>
                      <w:szCs w:val="21"/>
                    </w:rPr>
                    <w:t>°</w:t>
                  </w:r>
                </w:p>
              </w:tc>
              <w:tc>
                <w:tcPr>
                  <w:tcW w:w="135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学梁堂</w:t>
                  </w:r>
                </w:p>
              </w:tc>
              <w:tc>
                <w:tcPr>
                  <w:tcW w:w="763"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949"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78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NE</w:t>
                  </w:r>
                </w:p>
              </w:tc>
              <w:tc>
                <w:tcPr>
                  <w:tcW w:w="840"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130m</w:t>
                  </w:r>
                </w:p>
              </w:tc>
            </w:tr>
            <w:tr w:rsidR="00017C47">
              <w:trPr>
                <w:trHeight w:val="340"/>
              </w:trPr>
              <w:tc>
                <w:tcPr>
                  <w:tcW w:w="404"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179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108.419137</w:t>
                  </w:r>
                  <w:r>
                    <w:rPr>
                      <w:sz w:val="21"/>
                      <w:szCs w:val="21"/>
                    </w:rPr>
                    <w:t>°</w:t>
                  </w:r>
                </w:p>
              </w:tc>
              <w:tc>
                <w:tcPr>
                  <w:tcW w:w="1708"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32.419276</w:t>
                  </w:r>
                  <w:r>
                    <w:rPr>
                      <w:sz w:val="21"/>
                      <w:szCs w:val="21"/>
                    </w:rPr>
                    <w:t>°</w:t>
                  </w:r>
                </w:p>
              </w:tc>
              <w:tc>
                <w:tcPr>
                  <w:tcW w:w="135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桂阳</w:t>
                  </w:r>
                </w:p>
              </w:tc>
              <w:tc>
                <w:tcPr>
                  <w:tcW w:w="763"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949"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78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N</w:t>
                  </w:r>
                </w:p>
              </w:tc>
              <w:tc>
                <w:tcPr>
                  <w:tcW w:w="840"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787m</w:t>
                  </w:r>
                </w:p>
              </w:tc>
            </w:tr>
            <w:tr w:rsidR="00017C47">
              <w:trPr>
                <w:trHeight w:val="340"/>
              </w:trPr>
              <w:tc>
                <w:tcPr>
                  <w:tcW w:w="404"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179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108.414953</w:t>
                  </w:r>
                  <w:r>
                    <w:rPr>
                      <w:sz w:val="21"/>
                      <w:szCs w:val="21"/>
                    </w:rPr>
                    <w:t>°</w:t>
                  </w:r>
                </w:p>
              </w:tc>
              <w:tc>
                <w:tcPr>
                  <w:tcW w:w="1708"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32.417193</w:t>
                  </w:r>
                  <w:r>
                    <w:rPr>
                      <w:sz w:val="21"/>
                      <w:szCs w:val="21"/>
                    </w:rPr>
                    <w:t>°</w:t>
                  </w:r>
                </w:p>
              </w:tc>
              <w:tc>
                <w:tcPr>
                  <w:tcW w:w="135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兰草村</w:t>
                  </w:r>
                </w:p>
              </w:tc>
              <w:tc>
                <w:tcPr>
                  <w:tcW w:w="763"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949"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78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SW</w:t>
                  </w:r>
                </w:p>
              </w:tc>
              <w:tc>
                <w:tcPr>
                  <w:tcW w:w="840"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938m</w:t>
                  </w:r>
                </w:p>
              </w:tc>
            </w:tr>
            <w:tr w:rsidR="00017C47">
              <w:trPr>
                <w:trHeight w:val="340"/>
              </w:trPr>
              <w:tc>
                <w:tcPr>
                  <w:tcW w:w="404"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179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108.411884</w:t>
                  </w:r>
                  <w:r>
                    <w:rPr>
                      <w:sz w:val="21"/>
                      <w:szCs w:val="21"/>
                    </w:rPr>
                    <w:t>°</w:t>
                  </w:r>
                </w:p>
              </w:tc>
              <w:tc>
                <w:tcPr>
                  <w:tcW w:w="1708"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32.422374</w:t>
                  </w:r>
                  <w:r>
                    <w:rPr>
                      <w:sz w:val="21"/>
                      <w:szCs w:val="21"/>
                    </w:rPr>
                    <w:t>°</w:t>
                  </w:r>
                </w:p>
              </w:tc>
              <w:tc>
                <w:tcPr>
                  <w:tcW w:w="135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观音寨</w:t>
                  </w:r>
                </w:p>
              </w:tc>
              <w:tc>
                <w:tcPr>
                  <w:tcW w:w="763"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949"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78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SW</w:t>
                  </w:r>
                </w:p>
              </w:tc>
              <w:tc>
                <w:tcPr>
                  <w:tcW w:w="840"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1438m</w:t>
                  </w:r>
                </w:p>
              </w:tc>
            </w:tr>
            <w:tr w:rsidR="00017C47">
              <w:trPr>
                <w:trHeight w:val="340"/>
              </w:trPr>
              <w:tc>
                <w:tcPr>
                  <w:tcW w:w="404" w:type="dxa"/>
                  <w:vMerge/>
                  <w:tcBorders>
                    <w:tl2br w:val="nil"/>
                    <w:tr2bl w:val="nil"/>
                  </w:tcBorders>
                  <w:noWrap/>
                  <w:vAlign w:val="center"/>
                </w:tcPr>
                <w:p w:rsidR="00017C47" w:rsidRDefault="00017C47">
                  <w:pPr>
                    <w:spacing w:line="240" w:lineRule="auto"/>
                    <w:ind w:firstLineChars="0" w:firstLine="0"/>
                    <w:jc w:val="center"/>
                    <w:rPr>
                      <w:sz w:val="21"/>
                      <w:szCs w:val="21"/>
                      <w:highlight w:val="yellow"/>
                    </w:rPr>
                  </w:pPr>
                </w:p>
              </w:tc>
              <w:tc>
                <w:tcPr>
                  <w:tcW w:w="179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108.420124</w:t>
                  </w:r>
                  <w:r>
                    <w:rPr>
                      <w:sz w:val="21"/>
                      <w:szCs w:val="21"/>
                    </w:rPr>
                    <w:t>°</w:t>
                  </w:r>
                </w:p>
              </w:tc>
              <w:tc>
                <w:tcPr>
                  <w:tcW w:w="1708"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32.426992</w:t>
                  </w:r>
                  <w:r>
                    <w:rPr>
                      <w:sz w:val="21"/>
                      <w:szCs w:val="21"/>
                    </w:rPr>
                    <w:t>°</w:t>
                  </w:r>
                </w:p>
              </w:tc>
              <w:tc>
                <w:tcPr>
                  <w:tcW w:w="135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寨子梁</w:t>
                  </w:r>
                </w:p>
              </w:tc>
              <w:tc>
                <w:tcPr>
                  <w:tcW w:w="763"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949"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78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N</w:t>
                  </w:r>
                </w:p>
              </w:tc>
              <w:tc>
                <w:tcPr>
                  <w:tcW w:w="840"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1658m</w:t>
                  </w:r>
                </w:p>
              </w:tc>
            </w:tr>
            <w:tr w:rsidR="00017C47">
              <w:trPr>
                <w:trHeight w:val="340"/>
              </w:trPr>
              <w:tc>
                <w:tcPr>
                  <w:tcW w:w="404" w:type="dxa"/>
                  <w:vMerge/>
                  <w:tcBorders>
                    <w:tl2br w:val="nil"/>
                    <w:tr2bl w:val="nil"/>
                  </w:tcBorders>
                  <w:noWrap/>
                  <w:vAlign w:val="center"/>
                </w:tcPr>
                <w:p w:rsidR="00017C47" w:rsidRDefault="00017C47">
                  <w:pPr>
                    <w:spacing w:line="240" w:lineRule="auto"/>
                    <w:ind w:firstLineChars="0" w:firstLine="0"/>
                    <w:jc w:val="center"/>
                    <w:rPr>
                      <w:sz w:val="21"/>
                      <w:szCs w:val="21"/>
                      <w:highlight w:val="yellow"/>
                    </w:rPr>
                  </w:pPr>
                </w:p>
              </w:tc>
              <w:tc>
                <w:tcPr>
                  <w:tcW w:w="179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108.402014</w:t>
                  </w:r>
                  <w:r>
                    <w:rPr>
                      <w:sz w:val="21"/>
                      <w:szCs w:val="21"/>
                    </w:rPr>
                    <w:t>°</w:t>
                  </w:r>
                </w:p>
              </w:tc>
              <w:tc>
                <w:tcPr>
                  <w:tcW w:w="1708"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32.417827</w:t>
                  </w:r>
                  <w:r>
                    <w:rPr>
                      <w:sz w:val="21"/>
                      <w:szCs w:val="21"/>
                    </w:rPr>
                    <w:t>°</w:t>
                  </w:r>
                </w:p>
              </w:tc>
              <w:tc>
                <w:tcPr>
                  <w:tcW w:w="135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吉家庄</w:t>
                  </w:r>
                </w:p>
              </w:tc>
              <w:tc>
                <w:tcPr>
                  <w:tcW w:w="763"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949"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78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SW</w:t>
                  </w:r>
                </w:p>
              </w:tc>
              <w:tc>
                <w:tcPr>
                  <w:tcW w:w="840"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1858m</w:t>
                  </w:r>
                </w:p>
              </w:tc>
            </w:tr>
            <w:tr w:rsidR="00017C47">
              <w:trPr>
                <w:trHeight w:val="340"/>
              </w:trPr>
              <w:tc>
                <w:tcPr>
                  <w:tcW w:w="404" w:type="dxa"/>
                  <w:vMerge/>
                  <w:tcBorders>
                    <w:tl2br w:val="nil"/>
                    <w:tr2bl w:val="nil"/>
                  </w:tcBorders>
                  <w:noWrap/>
                  <w:vAlign w:val="center"/>
                </w:tcPr>
                <w:p w:rsidR="00017C47" w:rsidRDefault="00017C47">
                  <w:pPr>
                    <w:spacing w:line="240" w:lineRule="auto"/>
                    <w:ind w:firstLineChars="0" w:firstLine="0"/>
                    <w:jc w:val="center"/>
                    <w:rPr>
                      <w:sz w:val="21"/>
                      <w:szCs w:val="21"/>
                      <w:highlight w:val="yellow"/>
                    </w:rPr>
                  </w:pPr>
                </w:p>
              </w:tc>
              <w:tc>
                <w:tcPr>
                  <w:tcW w:w="179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108.426089</w:t>
                  </w:r>
                  <w:r>
                    <w:rPr>
                      <w:sz w:val="21"/>
                      <w:szCs w:val="21"/>
                    </w:rPr>
                    <w:t>°</w:t>
                  </w:r>
                </w:p>
              </w:tc>
              <w:tc>
                <w:tcPr>
                  <w:tcW w:w="1708"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32.409277</w:t>
                  </w:r>
                  <w:r>
                    <w:rPr>
                      <w:sz w:val="21"/>
                      <w:szCs w:val="21"/>
                    </w:rPr>
                    <w:t>°</w:t>
                  </w:r>
                </w:p>
              </w:tc>
              <w:tc>
                <w:tcPr>
                  <w:tcW w:w="135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己卯庄</w:t>
                  </w:r>
                </w:p>
              </w:tc>
              <w:tc>
                <w:tcPr>
                  <w:tcW w:w="763"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949"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78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SE</w:t>
                  </w:r>
                </w:p>
              </w:tc>
              <w:tc>
                <w:tcPr>
                  <w:tcW w:w="840"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598m</w:t>
                  </w:r>
                </w:p>
              </w:tc>
            </w:tr>
            <w:tr w:rsidR="00017C47">
              <w:trPr>
                <w:trHeight w:val="340"/>
              </w:trPr>
              <w:tc>
                <w:tcPr>
                  <w:tcW w:w="404" w:type="dxa"/>
                  <w:vMerge/>
                  <w:tcBorders>
                    <w:tl2br w:val="nil"/>
                    <w:tr2bl w:val="nil"/>
                  </w:tcBorders>
                  <w:noWrap/>
                  <w:vAlign w:val="center"/>
                </w:tcPr>
                <w:p w:rsidR="00017C47" w:rsidRDefault="00017C47">
                  <w:pPr>
                    <w:spacing w:line="240" w:lineRule="auto"/>
                    <w:ind w:firstLineChars="0" w:firstLine="0"/>
                    <w:jc w:val="center"/>
                    <w:rPr>
                      <w:sz w:val="21"/>
                      <w:szCs w:val="21"/>
                      <w:highlight w:val="yellow"/>
                    </w:rPr>
                  </w:pPr>
                </w:p>
              </w:tc>
              <w:tc>
                <w:tcPr>
                  <w:tcW w:w="179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108.430252</w:t>
                  </w:r>
                  <w:r>
                    <w:rPr>
                      <w:sz w:val="21"/>
                      <w:szCs w:val="21"/>
                    </w:rPr>
                    <w:t>°</w:t>
                  </w:r>
                </w:p>
              </w:tc>
              <w:tc>
                <w:tcPr>
                  <w:tcW w:w="1708"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32.407647</w:t>
                  </w:r>
                  <w:r>
                    <w:rPr>
                      <w:sz w:val="21"/>
                      <w:szCs w:val="21"/>
                    </w:rPr>
                    <w:t>°</w:t>
                  </w:r>
                </w:p>
              </w:tc>
              <w:tc>
                <w:tcPr>
                  <w:tcW w:w="135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屋基坪</w:t>
                  </w:r>
                </w:p>
              </w:tc>
              <w:tc>
                <w:tcPr>
                  <w:tcW w:w="763"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949"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78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SE</w:t>
                  </w:r>
                </w:p>
              </w:tc>
              <w:tc>
                <w:tcPr>
                  <w:tcW w:w="840"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1006m</w:t>
                  </w:r>
                </w:p>
              </w:tc>
            </w:tr>
            <w:tr w:rsidR="00017C47">
              <w:trPr>
                <w:trHeight w:val="340"/>
              </w:trPr>
              <w:tc>
                <w:tcPr>
                  <w:tcW w:w="404" w:type="dxa"/>
                  <w:vMerge/>
                  <w:tcBorders>
                    <w:tl2br w:val="nil"/>
                    <w:tr2bl w:val="nil"/>
                  </w:tcBorders>
                  <w:noWrap/>
                  <w:vAlign w:val="center"/>
                </w:tcPr>
                <w:p w:rsidR="00017C47" w:rsidRDefault="00017C47">
                  <w:pPr>
                    <w:spacing w:line="240" w:lineRule="auto"/>
                    <w:ind w:firstLineChars="0" w:firstLine="0"/>
                    <w:jc w:val="center"/>
                    <w:rPr>
                      <w:sz w:val="21"/>
                      <w:szCs w:val="21"/>
                      <w:highlight w:val="yellow"/>
                    </w:rPr>
                  </w:pPr>
                </w:p>
              </w:tc>
              <w:tc>
                <w:tcPr>
                  <w:tcW w:w="179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108.418300</w:t>
                  </w:r>
                  <w:r>
                    <w:rPr>
                      <w:sz w:val="21"/>
                      <w:szCs w:val="21"/>
                    </w:rPr>
                    <w:t>°</w:t>
                  </w:r>
                </w:p>
              </w:tc>
              <w:tc>
                <w:tcPr>
                  <w:tcW w:w="1708"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32.403661</w:t>
                  </w:r>
                  <w:r>
                    <w:rPr>
                      <w:sz w:val="21"/>
                      <w:szCs w:val="21"/>
                    </w:rPr>
                    <w:t>°</w:t>
                  </w:r>
                </w:p>
              </w:tc>
              <w:tc>
                <w:tcPr>
                  <w:tcW w:w="135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泥池寺</w:t>
                  </w:r>
                </w:p>
              </w:tc>
              <w:tc>
                <w:tcPr>
                  <w:tcW w:w="763"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949"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78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SW</w:t>
                  </w:r>
                </w:p>
              </w:tc>
              <w:tc>
                <w:tcPr>
                  <w:tcW w:w="840"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969m</w:t>
                  </w:r>
                </w:p>
              </w:tc>
            </w:tr>
            <w:tr w:rsidR="00017C47">
              <w:trPr>
                <w:trHeight w:val="340"/>
              </w:trPr>
              <w:tc>
                <w:tcPr>
                  <w:tcW w:w="404" w:type="dxa"/>
                  <w:vMerge/>
                  <w:tcBorders>
                    <w:tl2br w:val="nil"/>
                    <w:tr2bl w:val="nil"/>
                  </w:tcBorders>
                  <w:noWrap/>
                  <w:vAlign w:val="center"/>
                </w:tcPr>
                <w:p w:rsidR="00017C47" w:rsidRDefault="00017C47">
                  <w:pPr>
                    <w:spacing w:line="240" w:lineRule="auto"/>
                    <w:ind w:firstLineChars="0" w:firstLine="0"/>
                    <w:jc w:val="center"/>
                    <w:rPr>
                      <w:sz w:val="21"/>
                      <w:szCs w:val="21"/>
                      <w:highlight w:val="yellow"/>
                    </w:rPr>
                  </w:pPr>
                </w:p>
              </w:tc>
              <w:tc>
                <w:tcPr>
                  <w:tcW w:w="179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108.412700</w:t>
                  </w:r>
                  <w:r>
                    <w:rPr>
                      <w:sz w:val="21"/>
                      <w:szCs w:val="21"/>
                    </w:rPr>
                    <w:t>°</w:t>
                  </w:r>
                </w:p>
              </w:tc>
              <w:tc>
                <w:tcPr>
                  <w:tcW w:w="1708"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32.405002</w:t>
                  </w:r>
                  <w:r>
                    <w:rPr>
                      <w:sz w:val="21"/>
                      <w:szCs w:val="21"/>
                    </w:rPr>
                    <w:t>°</w:t>
                  </w:r>
                </w:p>
              </w:tc>
              <w:tc>
                <w:tcPr>
                  <w:tcW w:w="135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罐子沟</w:t>
                  </w:r>
                </w:p>
              </w:tc>
              <w:tc>
                <w:tcPr>
                  <w:tcW w:w="763"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949"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78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SW</w:t>
                  </w:r>
                </w:p>
              </w:tc>
              <w:tc>
                <w:tcPr>
                  <w:tcW w:w="840"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1065m</w:t>
                  </w:r>
                </w:p>
              </w:tc>
            </w:tr>
            <w:tr w:rsidR="00017C47">
              <w:trPr>
                <w:trHeight w:val="340"/>
              </w:trPr>
              <w:tc>
                <w:tcPr>
                  <w:tcW w:w="404" w:type="dxa"/>
                  <w:vMerge/>
                  <w:tcBorders>
                    <w:tl2br w:val="nil"/>
                    <w:tr2bl w:val="nil"/>
                  </w:tcBorders>
                  <w:noWrap/>
                  <w:vAlign w:val="center"/>
                </w:tcPr>
                <w:p w:rsidR="00017C47" w:rsidRDefault="00017C47">
                  <w:pPr>
                    <w:spacing w:line="240" w:lineRule="auto"/>
                    <w:ind w:firstLineChars="0" w:firstLine="0"/>
                    <w:jc w:val="center"/>
                    <w:rPr>
                      <w:sz w:val="21"/>
                      <w:szCs w:val="21"/>
                      <w:highlight w:val="yellow"/>
                    </w:rPr>
                  </w:pPr>
                </w:p>
              </w:tc>
              <w:tc>
                <w:tcPr>
                  <w:tcW w:w="179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108.438148</w:t>
                  </w:r>
                  <w:r>
                    <w:rPr>
                      <w:sz w:val="21"/>
                      <w:szCs w:val="21"/>
                    </w:rPr>
                    <w:t>°</w:t>
                  </w:r>
                </w:p>
              </w:tc>
              <w:tc>
                <w:tcPr>
                  <w:tcW w:w="1708"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32.403951</w:t>
                  </w:r>
                  <w:r>
                    <w:rPr>
                      <w:sz w:val="21"/>
                      <w:szCs w:val="21"/>
                    </w:rPr>
                    <w:t>°</w:t>
                  </w:r>
                </w:p>
              </w:tc>
              <w:tc>
                <w:tcPr>
                  <w:tcW w:w="135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道在庙</w:t>
                  </w:r>
                </w:p>
              </w:tc>
              <w:tc>
                <w:tcPr>
                  <w:tcW w:w="763"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949"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78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SE</w:t>
                  </w:r>
                </w:p>
              </w:tc>
              <w:tc>
                <w:tcPr>
                  <w:tcW w:w="840"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1827m</w:t>
                  </w:r>
                </w:p>
              </w:tc>
            </w:tr>
            <w:tr w:rsidR="00017C47">
              <w:trPr>
                <w:trHeight w:val="340"/>
              </w:trPr>
              <w:tc>
                <w:tcPr>
                  <w:tcW w:w="404" w:type="dxa"/>
                  <w:vMerge/>
                  <w:tcBorders>
                    <w:tl2br w:val="nil"/>
                    <w:tr2bl w:val="nil"/>
                  </w:tcBorders>
                  <w:noWrap/>
                  <w:vAlign w:val="center"/>
                </w:tcPr>
                <w:p w:rsidR="00017C47" w:rsidRDefault="00017C47">
                  <w:pPr>
                    <w:spacing w:line="240" w:lineRule="auto"/>
                    <w:ind w:firstLineChars="0" w:firstLine="0"/>
                    <w:jc w:val="center"/>
                    <w:rPr>
                      <w:sz w:val="21"/>
                      <w:szCs w:val="21"/>
                      <w:highlight w:val="yellow"/>
                    </w:rPr>
                  </w:pPr>
                </w:p>
              </w:tc>
              <w:tc>
                <w:tcPr>
                  <w:tcW w:w="179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108.433728</w:t>
                  </w:r>
                  <w:r>
                    <w:rPr>
                      <w:sz w:val="21"/>
                      <w:szCs w:val="21"/>
                    </w:rPr>
                    <w:t>°</w:t>
                  </w:r>
                </w:p>
              </w:tc>
              <w:tc>
                <w:tcPr>
                  <w:tcW w:w="1708"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32.400509</w:t>
                  </w:r>
                  <w:r>
                    <w:rPr>
                      <w:sz w:val="21"/>
                      <w:szCs w:val="21"/>
                    </w:rPr>
                    <w:t>°</w:t>
                  </w:r>
                </w:p>
              </w:tc>
              <w:tc>
                <w:tcPr>
                  <w:tcW w:w="135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双桥</w:t>
                  </w:r>
                </w:p>
              </w:tc>
              <w:tc>
                <w:tcPr>
                  <w:tcW w:w="763"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949"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78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SE</w:t>
                  </w:r>
                </w:p>
              </w:tc>
              <w:tc>
                <w:tcPr>
                  <w:tcW w:w="840"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1747m</w:t>
                  </w:r>
                </w:p>
              </w:tc>
            </w:tr>
          </w:tbl>
          <w:p w:rsidR="00017C47" w:rsidRDefault="00C96B76">
            <w:pPr>
              <w:pStyle w:val="10"/>
              <w:rPr>
                <w:rFonts w:eastAsia="宋体"/>
                <w:b/>
                <w:bCs/>
              </w:rPr>
            </w:pPr>
            <w:r>
              <w:rPr>
                <w:rFonts w:eastAsia="宋体"/>
                <w:b/>
                <w:bCs/>
              </w:rPr>
              <w:t>表</w:t>
            </w:r>
            <w:r>
              <w:rPr>
                <w:rFonts w:eastAsia="宋体" w:hint="eastAsia"/>
                <w:b/>
                <w:bCs/>
              </w:rPr>
              <w:t xml:space="preserve">16  </w:t>
            </w:r>
            <w:r>
              <w:rPr>
                <w:rFonts w:eastAsia="宋体"/>
                <w:b/>
                <w:bCs/>
              </w:rPr>
              <w:t>本项目</w:t>
            </w:r>
            <w:r>
              <w:rPr>
                <w:rFonts w:eastAsia="宋体" w:hint="eastAsia"/>
                <w:b/>
                <w:bCs/>
              </w:rPr>
              <w:t>声环境、地表水</w:t>
            </w:r>
            <w:r>
              <w:rPr>
                <w:rFonts w:eastAsia="宋体"/>
                <w:b/>
                <w:bCs/>
              </w:rPr>
              <w:t>环境保护目标及保护级别</w:t>
            </w:r>
          </w:p>
          <w:tbl>
            <w:tblPr>
              <w:tblW w:w="85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24"/>
              <w:gridCol w:w="1132"/>
              <w:gridCol w:w="1332"/>
              <w:gridCol w:w="1320"/>
              <w:gridCol w:w="1200"/>
              <w:gridCol w:w="2491"/>
            </w:tblGrid>
            <w:tr w:rsidR="00017C47">
              <w:trPr>
                <w:cantSplit/>
                <w:trHeight w:val="340"/>
                <w:jc w:val="center"/>
              </w:trPr>
              <w:tc>
                <w:tcPr>
                  <w:tcW w:w="1124" w:type="dxa"/>
                  <w:tcBorders>
                    <w:tl2br w:val="nil"/>
                    <w:tr2bl w:val="nil"/>
                  </w:tcBorders>
                  <w:vAlign w:val="center"/>
                </w:tcPr>
                <w:p w:rsidR="00017C47" w:rsidRDefault="00C96B76">
                  <w:pPr>
                    <w:pStyle w:val="a8"/>
                    <w:snapToGrid w:val="0"/>
                    <w:spacing w:line="240" w:lineRule="auto"/>
                    <w:jc w:val="center"/>
                    <w:rPr>
                      <w:rFonts w:ascii="Times New Roman" w:hAnsi="Times New Roman"/>
                      <w:szCs w:val="21"/>
                    </w:rPr>
                  </w:pPr>
                  <w:r>
                    <w:rPr>
                      <w:rFonts w:ascii="Times New Roman" w:hAnsi="Times New Roman"/>
                      <w:szCs w:val="21"/>
                    </w:rPr>
                    <w:t>环境因素</w:t>
                  </w:r>
                </w:p>
              </w:tc>
              <w:tc>
                <w:tcPr>
                  <w:tcW w:w="1132" w:type="dxa"/>
                  <w:tcBorders>
                    <w:tl2br w:val="nil"/>
                    <w:tr2bl w:val="nil"/>
                  </w:tcBorders>
                  <w:vAlign w:val="center"/>
                </w:tcPr>
                <w:p w:rsidR="00017C47" w:rsidRDefault="00C96B76">
                  <w:pPr>
                    <w:pStyle w:val="a8"/>
                    <w:snapToGrid w:val="0"/>
                    <w:spacing w:line="240" w:lineRule="auto"/>
                    <w:jc w:val="center"/>
                    <w:rPr>
                      <w:rFonts w:ascii="Times New Roman" w:hAnsi="Times New Roman"/>
                      <w:szCs w:val="21"/>
                    </w:rPr>
                  </w:pPr>
                  <w:r>
                    <w:rPr>
                      <w:rFonts w:ascii="Times New Roman" w:hAnsi="Times New Roman"/>
                      <w:szCs w:val="21"/>
                    </w:rPr>
                    <w:t>保护目标</w:t>
                  </w:r>
                </w:p>
              </w:tc>
              <w:tc>
                <w:tcPr>
                  <w:tcW w:w="1332" w:type="dxa"/>
                  <w:tcBorders>
                    <w:tl2br w:val="nil"/>
                    <w:tr2bl w:val="nil"/>
                  </w:tcBorders>
                  <w:vAlign w:val="center"/>
                </w:tcPr>
                <w:p w:rsidR="00017C47" w:rsidRDefault="00C96B76">
                  <w:pPr>
                    <w:pStyle w:val="a8"/>
                    <w:snapToGrid w:val="0"/>
                    <w:spacing w:line="240" w:lineRule="auto"/>
                    <w:jc w:val="center"/>
                    <w:rPr>
                      <w:rFonts w:ascii="Times New Roman" w:hAnsi="Times New Roman"/>
                      <w:szCs w:val="21"/>
                    </w:rPr>
                  </w:pPr>
                  <w:r>
                    <w:rPr>
                      <w:rFonts w:ascii="Times New Roman" w:hAnsi="Times New Roman"/>
                      <w:szCs w:val="21"/>
                    </w:rPr>
                    <w:t>方位</w:t>
                  </w:r>
                </w:p>
              </w:tc>
              <w:tc>
                <w:tcPr>
                  <w:tcW w:w="1320" w:type="dxa"/>
                  <w:tcBorders>
                    <w:tl2br w:val="nil"/>
                    <w:tr2bl w:val="nil"/>
                  </w:tcBorders>
                  <w:vAlign w:val="center"/>
                </w:tcPr>
                <w:p w:rsidR="00017C47" w:rsidRDefault="00C96B76">
                  <w:pPr>
                    <w:pStyle w:val="a8"/>
                    <w:snapToGrid w:val="0"/>
                    <w:spacing w:line="240" w:lineRule="auto"/>
                    <w:jc w:val="center"/>
                    <w:rPr>
                      <w:rFonts w:ascii="Times New Roman" w:hAnsi="Times New Roman"/>
                      <w:szCs w:val="21"/>
                    </w:rPr>
                  </w:pPr>
                  <w:r>
                    <w:rPr>
                      <w:rFonts w:ascii="Times New Roman" w:hAnsi="Times New Roman"/>
                      <w:szCs w:val="21"/>
                    </w:rPr>
                    <w:t>距离</w:t>
                  </w:r>
                  <w:r>
                    <w:rPr>
                      <w:rFonts w:ascii="Times New Roman" w:hAnsi="Times New Roman" w:hint="eastAsia"/>
                      <w:szCs w:val="21"/>
                    </w:rPr>
                    <w:t>（</w:t>
                  </w:r>
                  <w:r>
                    <w:rPr>
                      <w:rFonts w:ascii="Times New Roman" w:hAnsi="Times New Roman"/>
                      <w:szCs w:val="21"/>
                    </w:rPr>
                    <w:t>m</w:t>
                  </w:r>
                  <w:r>
                    <w:rPr>
                      <w:rFonts w:ascii="Times New Roman" w:hAnsi="Times New Roman" w:hint="eastAsia"/>
                      <w:szCs w:val="21"/>
                    </w:rPr>
                    <w:t>）</w:t>
                  </w:r>
                </w:p>
              </w:tc>
              <w:tc>
                <w:tcPr>
                  <w:tcW w:w="1200" w:type="dxa"/>
                  <w:tcBorders>
                    <w:tl2br w:val="nil"/>
                    <w:tr2bl w:val="nil"/>
                  </w:tcBorders>
                  <w:vAlign w:val="center"/>
                </w:tcPr>
                <w:p w:rsidR="00017C47" w:rsidRDefault="00C96B76">
                  <w:pPr>
                    <w:pStyle w:val="a8"/>
                    <w:snapToGrid w:val="0"/>
                    <w:spacing w:line="240" w:lineRule="auto"/>
                    <w:jc w:val="center"/>
                    <w:rPr>
                      <w:rFonts w:ascii="Times New Roman" w:hAnsi="Times New Roman"/>
                      <w:szCs w:val="21"/>
                    </w:rPr>
                  </w:pPr>
                  <w:r>
                    <w:rPr>
                      <w:rFonts w:ascii="Times New Roman" w:hAnsi="Times New Roman" w:hint="eastAsia"/>
                      <w:szCs w:val="21"/>
                    </w:rPr>
                    <w:t>规模</w:t>
                  </w:r>
                </w:p>
              </w:tc>
              <w:tc>
                <w:tcPr>
                  <w:tcW w:w="2491" w:type="dxa"/>
                  <w:tcBorders>
                    <w:tl2br w:val="nil"/>
                    <w:tr2bl w:val="nil"/>
                  </w:tcBorders>
                  <w:vAlign w:val="center"/>
                </w:tcPr>
                <w:p w:rsidR="00017C47" w:rsidRDefault="00C96B76">
                  <w:pPr>
                    <w:pStyle w:val="a8"/>
                    <w:snapToGrid w:val="0"/>
                    <w:spacing w:line="240" w:lineRule="auto"/>
                    <w:jc w:val="center"/>
                    <w:rPr>
                      <w:rFonts w:ascii="Times New Roman" w:hAnsi="Times New Roman"/>
                      <w:szCs w:val="21"/>
                    </w:rPr>
                  </w:pPr>
                  <w:r>
                    <w:rPr>
                      <w:rFonts w:ascii="Times New Roman" w:hAnsi="Times New Roman" w:hint="eastAsia"/>
                      <w:szCs w:val="21"/>
                    </w:rPr>
                    <w:t>保护级别</w:t>
                  </w:r>
                </w:p>
              </w:tc>
            </w:tr>
            <w:tr w:rsidR="00017C47">
              <w:trPr>
                <w:cantSplit/>
                <w:trHeight w:val="340"/>
                <w:jc w:val="center"/>
              </w:trPr>
              <w:tc>
                <w:tcPr>
                  <w:tcW w:w="1124"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声环境</w:t>
                  </w:r>
                </w:p>
              </w:tc>
              <w:tc>
                <w:tcPr>
                  <w:tcW w:w="1132" w:type="dxa"/>
                  <w:vMerge w:val="restart"/>
                  <w:tcBorders>
                    <w:tl2br w:val="nil"/>
                    <w:tr2bl w:val="nil"/>
                  </w:tcBorders>
                  <w:vAlign w:val="center"/>
                </w:tcPr>
                <w:p w:rsidR="00017C47" w:rsidRDefault="00C96B76">
                  <w:pPr>
                    <w:pStyle w:val="a8"/>
                    <w:snapToGrid w:val="0"/>
                    <w:spacing w:line="240" w:lineRule="auto"/>
                    <w:jc w:val="center"/>
                    <w:rPr>
                      <w:rFonts w:ascii="Times New Roman" w:hAnsi="Times New Roman"/>
                      <w:szCs w:val="21"/>
                    </w:rPr>
                  </w:pPr>
                  <w:r>
                    <w:rPr>
                      <w:rFonts w:ascii="Times New Roman" w:hAnsi="Times New Roman" w:hint="eastAsia"/>
                      <w:szCs w:val="21"/>
                    </w:rPr>
                    <w:t>双龙村</w:t>
                  </w:r>
                </w:p>
              </w:tc>
              <w:tc>
                <w:tcPr>
                  <w:tcW w:w="133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E</w:t>
                  </w:r>
                </w:p>
              </w:tc>
              <w:tc>
                <w:tcPr>
                  <w:tcW w:w="132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5</w:t>
                  </w:r>
                </w:p>
              </w:tc>
              <w:tc>
                <w:tcPr>
                  <w:tcW w:w="1200" w:type="dxa"/>
                  <w:vMerge w:val="restart"/>
                  <w:tcBorders>
                    <w:tl2br w:val="nil"/>
                    <w:tr2bl w:val="nil"/>
                  </w:tcBorders>
                  <w:vAlign w:val="center"/>
                </w:tcPr>
                <w:p w:rsidR="00017C47" w:rsidRDefault="00C96B76">
                  <w:pPr>
                    <w:pStyle w:val="a8"/>
                    <w:snapToGrid w:val="0"/>
                    <w:spacing w:line="240" w:lineRule="auto"/>
                    <w:jc w:val="center"/>
                    <w:rPr>
                      <w:rFonts w:ascii="Times New Roman" w:hAnsi="Times New Roman"/>
                      <w:szCs w:val="21"/>
                    </w:rPr>
                  </w:pPr>
                  <w:r>
                    <w:rPr>
                      <w:rFonts w:ascii="Times New Roman" w:hAnsi="Times New Roman" w:hint="eastAsia"/>
                      <w:szCs w:val="21"/>
                    </w:rPr>
                    <w:t>300</w:t>
                  </w:r>
                  <w:r>
                    <w:rPr>
                      <w:rFonts w:ascii="Times New Roman" w:hAnsi="Times New Roman" w:hint="eastAsia"/>
                      <w:szCs w:val="21"/>
                    </w:rPr>
                    <w:t>人</w:t>
                  </w:r>
                </w:p>
              </w:tc>
              <w:tc>
                <w:tcPr>
                  <w:tcW w:w="2491" w:type="dxa"/>
                  <w:vMerge w:val="restart"/>
                  <w:tcBorders>
                    <w:tl2br w:val="nil"/>
                    <w:tr2bl w:val="nil"/>
                  </w:tcBorders>
                  <w:vAlign w:val="center"/>
                </w:tcPr>
                <w:p w:rsidR="00017C47" w:rsidRDefault="00C96B76">
                  <w:pPr>
                    <w:pStyle w:val="a8"/>
                    <w:snapToGrid w:val="0"/>
                    <w:spacing w:line="240" w:lineRule="auto"/>
                    <w:jc w:val="center"/>
                    <w:rPr>
                      <w:rFonts w:ascii="Times New Roman" w:hAnsi="Times New Roman"/>
                      <w:szCs w:val="21"/>
                    </w:rPr>
                  </w:pPr>
                  <w:r>
                    <w:rPr>
                      <w:rFonts w:ascii="Times New Roman" w:hAnsi="Times New Roman" w:hint="eastAsia"/>
                      <w:szCs w:val="21"/>
                    </w:rPr>
                    <w:t>《声环境质量标准》（</w:t>
                  </w:r>
                  <w:r>
                    <w:rPr>
                      <w:rFonts w:ascii="Times New Roman" w:hAnsi="Times New Roman" w:hint="eastAsia"/>
                      <w:szCs w:val="21"/>
                    </w:rPr>
                    <w:t>GB3096-2008</w:t>
                  </w: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类</w:t>
                  </w:r>
                </w:p>
              </w:tc>
            </w:tr>
            <w:tr w:rsidR="00017C47">
              <w:trPr>
                <w:cantSplit/>
                <w:trHeight w:val="340"/>
                <w:jc w:val="center"/>
              </w:trPr>
              <w:tc>
                <w:tcPr>
                  <w:tcW w:w="1124"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1132" w:type="dxa"/>
                  <w:vMerge/>
                  <w:tcBorders>
                    <w:tl2br w:val="nil"/>
                    <w:tr2bl w:val="nil"/>
                  </w:tcBorders>
                  <w:vAlign w:val="center"/>
                </w:tcPr>
                <w:p w:rsidR="00017C47" w:rsidRDefault="00017C47">
                  <w:pPr>
                    <w:pStyle w:val="a8"/>
                    <w:snapToGrid w:val="0"/>
                    <w:spacing w:line="240" w:lineRule="auto"/>
                    <w:jc w:val="center"/>
                    <w:rPr>
                      <w:rFonts w:ascii="Times New Roman" w:hAnsi="Times New Roman"/>
                      <w:szCs w:val="21"/>
                    </w:rPr>
                  </w:pPr>
                </w:p>
              </w:tc>
              <w:tc>
                <w:tcPr>
                  <w:tcW w:w="133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W</w:t>
                  </w:r>
                </w:p>
              </w:tc>
              <w:tc>
                <w:tcPr>
                  <w:tcW w:w="132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175</w:t>
                  </w:r>
                </w:p>
              </w:tc>
              <w:tc>
                <w:tcPr>
                  <w:tcW w:w="1200" w:type="dxa"/>
                  <w:vMerge/>
                  <w:tcBorders>
                    <w:tl2br w:val="nil"/>
                    <w:tr2bl w:val="nil"/>
                  </w:tcBorders>
                  <w:vAlign w:val="center"/>
                </w:tcPr>
                <w:p w:rsidR="00017C47" w:rsidRDefault="00017C47">
                  <w:pPr>
                    <w:pStyle w:val="a8"/>
                    <w:snapToGrid w:val="0"/>
                    <w:spacing w:line="240" w:lineRule="auto"/>
                    <w:jc w:val="center"/>
                    <w:rPr>
                      <w:rFonts w:ascii="Times New Roman" w:hAnsi="Times New Roman"/>
                      <w:szCs w:val="21"/>
                    </w:rPr>
                  </w:pPr>
                </w:p>
              </w:tc>
              <w:tc>
                <w:tcPr>
                  <w:tcW w:w="2491" w:type="dxa"/>
                  <w:vMerge/>
                  <w:tcBorders>
                    <w:tl2br w:val="nil"/>
                    <w:tr2bl w:val="nil"/>
                  </w:tcBorders>
                  <w:vAlign w:val="center"/>
                </w:tcPr>
                <w:p w:rsidR="00017C47" w:rsidRDefault="00017C47">
                  <w:pPr>
                    <w:pStyle w:val="a8"/>
                    <w:snapToGrid w:val="0"/>
                    <w:spacing w:line="240" w:lineRule="auto"/>
                    <w:jc w:val="center"/>
                    <w:rPr>
                      <w:rFonts w:ascii="Times New Roman" w:hAnsi="Times New Roman"/>
                      <w:szCs w:val="21"/>
                    </w:rPr>
                  </w:pPr>
                </w:p>
              </w:tc>
            </w:tr>
            <w:tr w:rsidR="00017C47">
              <w:trPr>
                <w:cantSplit/>
                <w:trHeight w:val="340"/>
                <w:jc w:val="center"/>
              </w:trPr>
              <w:tc>
                <w:tcPr>
                  <w:tcW w:w="1124"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1132" w:type="dxa"/>
                  <w:vMerge/>
                  <w:tcBorders>
                    <w:tl2br w:val="nil"/>
                    <w:tr2bl w:val="nil"/>
                  </w:tcBorders>
                  <w:vAlign w:val="center"/>
                </w:tcPr>
                <w:p w:rsidR="00017C47" w:rsidRDefault="00017C47">
                  <w:pPr>
                    <w:pStyle w:val="a8"/>
                    <w:snapToGrid w:val="0"/>
                    <w:spacing w:line="240" w:lineRule="auto"/>
                    <w:jc w:val="center"/>
                    <w:rPr>
                      <w:szCs w:val="21"/>
                    </w:rPr>
                  </w:pPr>
                </w:p>
              </w:tc>
              <w:tc>
                <w:tcPr>
                  <w:tcW w:w="133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N</w:t>
                  </w:r>
                </w:p>
              </w:tc>
              <w:tc>
                <w:tcPr>
                  <w:tcW w:w="132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15</w:t>
                  </w:r>
                </w:p>
              </w:tc>
              <w:tc>
                <w:tcPr>
                  <w:tcW w:w="1200" w:type="dxa"/>
                  <w:vMerge/>
                  <w:tcBorders>
                    <w:tl2br w:val="nil"/>
                    <w:tr2bl w:val="nil"/>
                  </w:tcBorders>
                  <w:vAlign w:val="center"/>
                </w:tcPr>
                <w:p w:rsidR="00017C47" w:rsidRDefault="00017C47">
                  <w:pPr>
                    <w:pStyle w:val="a8"/>
                    <w:snapToGrid w:val="0"/>
                    <w:spacing w:line="240" w:lineRule="auto"/>
                    <w:jc w:val="center"/>
                    <w:rPr>
                      <w:rFonts w:ascii="Times New Roman" w:hAnsi="Times New Roman"/>
                      <w:szCs w:val="21"/>
                    </w:rPr>
                  </w:pPr>
                </w:p>
              </w:tc>
              <w:tc>
                <w:tcPr>
                  <w:tcW w:w="2491" w:type="dxa"/>
                  <w:vMerge/>
                  <w:tcBorders>
                    <w:tl2br w:val="nil"/>
                    <w:tr2bl w:val="nil"/>
                  </w:tcBorders>
                  <w:vAlign w:val="center"/>
                </w:tcPr>
                <w:p w:rsidR="00017C47" w:rsidRDefault="00017C47">
                  <w:pPr>
                    <w:pStyle w:val="a8"/>
                    <w:snapToGrid w:val="0"/>
                    <w:spacing w:line="240" w:lineRule="auto"/>
                    <w:jc w:val="center"/>
                    <w:rPr>
                      <w:rFonts w:ascii="Times New Roman" w:hAnsi="Times New Roman"/>
                      <w:szCs w:val="21"/>
                    </w:rPr>
                  </w:pPr>
                </w:p>
              </w:tc>
            </w:tr>
            <w:tr w:rsidR="00017C47">
              <w:trPr>
                <w:cantSplit/>
                <w:trHeight w:val="340"/>
                <w:jc w:val="center"/>
              </w:trPr>
              <w:tc>
                <w:tcPr>
                  <w:tcW w:w="1124"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1132" w:type="dxa"/>
                  <w:vMerge/>
                  <w:tcBorders>
                    <w:tl2br w:val="nil"/>
                    <w:tr2bl w:val="nil"/>
                  </w:tcBorders>
                  <w:vAlign w:val="center"/>
                </w:tcPr>
                <w:p w:rsidR="00017C47" w:rsidRDefault="00017C47">
                  <w:pPr>
                    <w:pStyle w:val="a8"/>
                    <w:snapToGrid w:val="0"/>
                    <w:spacing w:line="240" w:lineRule="auto"/>
                    <w:jc w:val="center"/>
                    <w:rPr>
                      <w:szCs w:val="21"/>
                    </w:rPr>
                  </w:pPr>
                </w:p>
              </w:tc>
              <w:tc>
                <w:tcPr>
                  <w:tcW w:w="133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S</w:t>
                  </w:r>
                </w:p>
              </w:tc>
              <w:tc>
                <w:tcPr>
                  <w:tcW w:w="132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20</w:t>
                  </w:r>
                </w:p>
              </w:tc>
              <w:tc>
                <w:tcPr>
                  <w:tcW w:w="1200" w:type="dxa"/>
                  <w:vMerge/>
                  <w:tcBorders>
                    <w:tl2br w:val="nil"/>
                    <w:tr2bl w:val="nil"/>
                  </w:tcBorders>
                  <w:vAlign w:val="center"/>
                </w:tcPr>
                <w:p w:rsidR="00017C47" w:rsidRDefault="00017C47">
                  <w:pPr>
                    <w:pStyle w:val="a8"/>
                    <w:snapToGrid w:val="0"/>
                    <w:spacing w:line="240" w:lineRule="auto"/>
                    <w:jc w:val="center"/>
                    <w:rPr>
                      <w:rFonts w:ascii="Times New Roman" w:hAnsi="Times New Roman"/>
                      <w:szCs w:val="21"/>
                    </w:rPr>
                  </w:pPr>
                </w:p>
              </w:tc>
              <w:tc>
                <w:tcPr>
                  <w:tcW w:w="2491" w:type="dxa"/>
                  <w:vMerge/>
                  <w:tcBorders>
                    <w:tl2br w:val="nil"/>
                    <w:tr2bl w:val="nil"/>
                  </w:tcBorders>
                  <w:vAlign w:val="center"/>
                </w:tcPr>
                <w:p w:rsidR="00017C47" w:rsidRDefault="00017C47">
                  <w:pPr>
                    <w:pStyle w:val="a8"/>
                    <w:snapToGrid w:val="0"/>
                    <w:spacing w:line="240" w:lineRule="auto"/>
                    <w:jc w:val="center"/>
                    <w:rPr>
                      <w:rFonts w:ascii="Times New Roman" w:hAnsi="Times New Roman"/>
                      <w:szCs w:val="21"/>
                    </w:rPr>
                  </w:pPr>
                </w:p>
              </w:tc>
            </w:tr>
            <w:tr w:rsidR="00017C47">
              <w:trPr>
                <w:cantSplit/>
                <w:trHeight w:val="340"/>
                <w:jc w:val="center"/>
              </w:trPr>
              <w:tc>
                <w:tcPr>
                  <w:tcW w:w="1124"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1132" w:type="dxa"/>
                  <w:tcBorders>
                    <w:tl2br w:val="nil"/>
                    <w:tr2bl w:val="nil"/>
                  </w:tcBorders>
                  <w:vAlign w:val="center"/>
                </w:tcPr>
                <w:p w:rsidR="00017C47" w:rsidRDefault="00C96B76">
                  <w:pPr>
                    <w:pStyle w:val="a8"/>
                    <w:snapToGrid w:val="0"/>
                    <w:spacing w:line="240" w:lineRule="auto"/>
                    <w:jc w:val="center"/>
                    <w:rPr>
                      <w:szCs w:val="21"/>
                    </w:rPr>
                  </w:pPr>
                  <w:r>
                    <w:rPr>
                      <w:rFonts w:hint="eastAsia"/>
                      <w:szCs w:val="21"/>
                    </w:rPr>
                    <w:t>学梁堂</w:t>
                  </w:r>
                </w:p>
              </w:tc>
              <w:tc>
                <w:tcPr>
                  <w:tcW w:w="133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NE</w:t>
                  </w:r>
                </w:p>
              </w:tc>
              <w:tc>
                <w:tcPr>
                  <w:tcW w:w="132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130</w:t>
                  </w:r>
                </w:p>
              </w:tc>
              <w:tc>
                <w:tcPr>
                  <w:tcW w:w="1200" w:type="dxa"/>
                  <w:tcBorders>
                    <w:tl2br w:val="nil"/>
                    <w:tr2bl w:val="nil"/>
                  </w:tcBorders>
                  <w:vAlign w:val="center"/>
                </w:tcPr>
                <w:p w:rsidR="00017C47" w:rsidRDefault="00C96B76">
                  <w:pPr>
                    <w:pStyle w:val="a8"/>
                    <w:snapToGrid w:val="0"/>
                    <w:spacing w:line="240" w:lineRule="auto"/>
                    <w:jc w:val="center"/>
                    <w:rPr>
                      <w:rFonts w:ascii="Times New Roman" w:hAnsi="Times New Roman"/>
                      <w:szCs w:val="21"/>
                    </w:rPr>
                  </w:pPr>
                  <w:r>
                    <w:rPr>
                      <w:rFonts w:ascii="Times New Roman" w:hAnsi="Times New Roman" w:hint="eastAsia"/>
                      <w:szCs w:val="21"/>
                    </w:rPr>
                    <w:t>100</w:t>
                  </w:r>
                  <w:r>
                    <w:rPr>
                      <w:rFonts w:ascii="Times New Roman" w:hAnsi="Times New Roman" w:hint="eastAsia"/>
                      <w:szCs w:val="21"/>
                    </w:rPr>
                    <w:t>人</w:t>
                  </w:r>
                </w:p>
              </w:tc>
              <w:tc>
                <w:tcPr>
                  <w:tcW w:w="2491" w:type="dxa"/>
                  <w:vMerge/>
                  <w:tcBorders>
                    <w:tl2br w:val="nil"/>
                    <w:tr2bl w:val="nil"/>
                  </w:tcBorders>
                  <w:vAlign w:val="center"/>
                </w:tcPr>
                <w:p w:rsidR="00017C47" w:rsidRDefault="00017C47">
                  <w:pPr>
                    <w:pStyle w:val="a8"/>
                    <w:snapToGrid w:val="0"/>
                    <w:spacing w:line="240" w:lineRule="auto"/>
                    <w:jc w:val="center"/>
                    <w:rPr>
                      <w:rFonts w:ascii="Times New Roman" w:hAnsi="Times New Roman"/>
                      <w:szCs w:val="21"/>
                    </w:rPr>
                  </w:pPr>
                </w:p>
              </w:tc>
            </w:tr>
            <w:tr w:rsidR="00017C47">
              <w:trPr>
                <w:cantSplit/>
                <w:trHeight w:val="340"/>
                <w:jc w:val="center"/>
              </w:trPr>
              <w:tc>
                <w:tcPr>
                  <w:tcW w:w="1124"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地表水</w:t>
                  </w:r>
                </w:p>
              </w:tc>
              <w:tc>
                <w:tcPr>
                  <w:tcW w:w="1132" w:type="dxa"/>
                  <w:tcBorders>
                    <w:tl2br w:val="nil"/>
                    <w:tr2bl w:val="nil"/>
                  </w:tcBorders>
                  <w:vAlign w:val="center"/>
                </w:tcPr>
                <w:p w:rsidR="00017C47" w:rsidRDefault="00C96B76">
                  <w:pPr>
                    <w:pStyle w:val="a8"/>
                    <w:snapToGrid w:val="0"/>
                    <w:spacing w:line="240" w:lineRule="auto"/>
                    <w:jc w:val="center"/>
                    <w:rPr>
                      <w:rFonts w:ascii="Times New Roman" w:hAnsi="Times New Roman"/>
                      <w:szCs w:val="21"/>
                    </w:rPr>
                  </w:pPr>
                  <w:r>
                    <w:rPr>
                      <w:rFonts w:ascii="Times New Roman" w:hAnsi="Times New Roman" w:hint="eastAsia"/>
                      <w:szCs w:val="21"/>
                    </w:rPr>
                    <w:t>东河</w:t>
                  </w:r>
                </w:p>
              </w:tc>
              <w:tc>
                <w:tcPr>
                  <w:tcW w:w="1332" w:type="dxa"/>
                  <w:tcBorders>
                    <w:tl2br w:val="nil"/>
                    <w:tr2bl w:val="nil"/>
                  </w:tcBorders>
                  <w:vAlign w:val="center"/>
                </w:tcPr>
                <w:p w:rsidR="00017C47" w:rsidRDefault="00C96B76">
                  <w:pPr>
                    <w:pStyle w:val="a8"/>
                    <w:snapToGrid w:val="0"/>
                    <w:spacing w:line="240" w:lineRule="auto"/>
                    <w:jc w:val="center"/>
                    <w:rPr>
                      <w:rFonts w:ascii="Times New Roman" w:hAnsi="Times New Roman"/>
                      <w:szCs w:val="21"/>
                    </w:rPr>
                  </w:pPr>
                  <w:r>
                    <w:rPr>
                      <w:rFonts w:ascii="Times New Roman" w:hAnsi="Times New Roman" w:hint="eastAsia"/>
                      <w:szCs w:val="21"/>
                    </w:rPr>
                    <w:t>S</w:t>
                  </w:r>
                </w:p>
              </w:tc>
              <w:tc>
                <w:tcPr>
                  <w:tcW w:w="1320" w:type="dxa"/>
                  <w:tcBorders>
                    <w:tl2br w:val="nil"/>
                    <w:tr2bl w:val="nil"/>
                  </w:tcBorders>
                  <w:vAlign w:val="center"/>
                </w:tcPr>
                <w:p w:rsidR="00017C47" w:rsidRDefault="00C96B76">
                  <w:pPr>
                    <w:pStyle w:val="a8"/>
                    <w:snapToGrid w:val="0"/>
                    <w:spacing w:line="240" w:lineRule="auto"/>
                    <w:jc w:val="center"/>
                    <w:rPr>
                      <w:rFonts w:ascii="Times New Roman" w:hAnsi="Times New Roman"/>
                      <w:szCs w:val="21"/>
                    </w:rPr>
                  </w:pPr>
                  <w:r>
                    <w:rPr>
                      <w:rFonts w:ascii="Times New Roman" w:hAnsi="Times New Roman" w:hint="eastAsia"/>
                      <w:szCs w:val="21"/>
                    </w:rPr>
                    <w:t>80</w:t>
                  </w:r>
                </w:p>
              </w:tc>
              <w:tc>
                <w:tcPr>
                  <w:tcW w:w="1200" w:type="dxa"/>
                  <w:tcBorders>
                    <w:tl2br w:val="nil"/>
                    <w:tr2bl w:val="nil"/>
                  </w:tcBorders>
                  <w:vAlign w:val="center"/>
                </w:tcPr>
                <w:p w:rsidR="00017C47" w:rsidRDefault="00C96B76">
                  <w:pPr>
                    <w:pStyle w:val="a8"/>
                    <w:snapToGrid w:val="0"/>
                    <w:spacing w:line="240" w:lineRule="auto"/>
                    <w:jc w:val="center"/>
                    <w:rPr>
                      <w:rFonts w:ascii="Times New Roman" w:hAnsi="Times New Roman"/>
                      <w:szCs w:val="21"/>
                    </w:rPr>
                  </w:pPr>
                  <w:r>
                    <w:rPr>
                      <w:rFonts w:ascii="Times New Roman" w:hAnsi="Times New Roman" w:hint="eastAsia"/>
                      <w:szCs w:val="21"/>
                    </w:rPr>
                    <w:t>小河</w:t>
                  </w:r>
                </w:p>
              </w:tc>
              <w:tc>
                <w:tcPr>
                  <w:tcW w:w="2491" w:type="dxa"/>
                  <w:vMerge w:val="restart"/>
                  <w:tcBorders>
                    <w:tl2br w:val="nil"/>
                    <w:tr2bl w:val="nil"/>
                  </w:tcBorders>
                  <w:vAlign w:val="center"/>
                </w:tcPr>
                <w:p w:rsidR="00017C47" w:rsidRDefault="00C96B76">
                  <w:pPr>
                    <w:pStyle w:val="a8"/>
                    <w:snapToGrid w:val="0"/>
                    <w:spacing w:line="240" w:lineRule="auto"/>
                    <w:jc w:val="center"/>
                    <w:rPr>
                      <w:rFonts w:ascii="Times New Roman" w:hAnsi="Times New Roman"/>
                      <w:szCs w:val="21"/>
                    </w:rPr>
                  </w:pPr>
                  <w:r>
                    <w:rPr>
                      <w:rFonts w:ascii="Times New Roman" w:hAnsi="Times New Roman" w:hint="eastAsia"/>
                      <w:szCs w:val="21"/>
                    </w:rPr>
                    <w:t>《地表水环境质量标准》</w:t>
                  </w:r>
                  <w:r>
                    <w:rPr>
                      <w:rFonts w:ascii="Times New Roman" w:hAnsi="Times New Roman" w:hint="eastAsia"/>
                      <w:szCs w:val="21"/>
                    </w:rPr>
                    <w:t>(GB3838-2002)</w:t>
                  </w:r>
                  <w:r>
                    <w:rPr>
                      <w:rFonts w:ascii="Times New Roman" w:hAnsi="Times New Roman" w:hint="eastAsia"/>
                      <w:szCs w:val="21"/>
                    </w:rPr>
                    <w:t>Ⅱ类</w:t>
                  </w:r>
                </w:p>
              </w:tc>
            </w:tr>
            <w:tr w:rsidR="00017C47">
              <w:trPr>
                <w:cantSplit/>
                <w:trHeight w:val="340"/>
                <w:jc w:val="center"/>
              </w:trPr>
              <w:tc>
                <w:tcPr>
                  <w:tcW w:w="1124"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1132" w:type="dxa"/>
                  <w:tcBorders>
                    <w:tl2br w:val="nil"/>
                    <w:tr2bl w:val="nil"/>
                  </w:tcBorders>
                  <w:vAlign w:val="center"/>
                </w:tcPr>
                <w:p w:rsidR="00017C47" w:rsidRDefault="00C96B76">
                  <w:pPr>
                    <w:pStyle w:val="a8"/>
                    <w:snapToGrid w:val="0"/>
                    <w:spacing w:line="240" w:lineRule="auto"/>
                    <w:jc w:val="center"/>
                    <w:rPr>
                      <w:rFonts w:ascii="Times New Roman" w:hAnsi="Times New Roman"/>
                      <w:szCs w:val="21"/>
                    </w:rPr>
                  </w:pPr>
                  <w:r>
                    <w:rPr>
                      <w:rFonts w:ascii="Times New Roman" w:hAnsi="Times New Roman" w:hint="eastAsia"/>
                      <w:szCs w:val="21"/>
                    </w:rPr>
                    <w:t>权河</w:t>
                  </w:r>
                </w:p>
              </w:tc>
              <w:tc>
                <w:tcPr>
                  <w:tcW w:w="1332" w:type="dxa"/>
                  <w:tcBorders>
                    <w:tl2br w:val="nil"/>
                    <w:tr2bl w:val="nil"/>
                  </w:tcBorders>
                  <w:vAlign w:val="center"/>
                </w:tcPr>
                <w:p w:rsidR="00017C47" w:rsidRDefault="00C96B76">
                  <w:pPr>
                    <w:pStyle w:val="a8"/>
                    <w:snapToGrid w:val="0"/>
                    <w:spacing w:line="240" w:lineRule="auto"/>
                    <w:jc w:val="center"/>
                    <w:rPr>
                      <w:rFonts w:ascii="Times New Roman" w:hAnsi="Times New Roman"/>
                      <w:szCs w:val="21"/>
                    </w:rPr>
                  </w:pPr>
                  <w:r>
                    <w:rPr>
                      <w:rFonts w:ascii="Times New Roman" w:hAnsi="Times New Roman" w:hint="eastAsia"/>
                      <w:szCs w:val="21"/>
                    </w:rPr>
                    <w:t>SE</w:t>
                  </w:r>
                </w:p>
              </w:tc>
              <w:tc>
                <w:tcPr>
                  <w:tcW w:w="1320" w:type="dxa"/>
                  <w:tcBorders>
                    <w:tl2br w:val="nil"/>
                    <w:tr2bl w:val="nil"/>
                  </w:tcBorders>
                  <w:vAlign w:val="center"/>
                </w:tcPr>
                <w:p w:rsidR="00017C47" w:rsidRDefault="00C96B76">
                  <w:pPr>
                    <w:pStyle w:val="a8"/>
                    <w:snapToGrid w:val="0"/>
                    <w:spacing w:line="240" w:lineRule="auto"/>
                    <w:jc w:val="center"/>
                    <w:rPr>
                      <w:rFonts w:ascii="Times New Roman" w:hAnsi="Times New Roman"/>
                      <w:szCs w:val="21"/>
                    </w:rPr>
                  </w:pPr>
                  <w:r>
                    <w:rPr>
                      <w:rFonts w:ascii="Times New Roman" w:hAnsi="Times New Roman" w:hint="eastAsia"/>
                      <w:szCs w:val="21"/>
                    </w:rPr>
                    <w:t>435</w:t>
                  </w:r>
                </w:p>
              </w:tc>
              <w:tc>
                <w:tcPr>
                  <w:tcW w:w="1200" w:type="dxa"/>
                  <w:tcBorders>
                    <w:tl2br w:val="nil"/>
                    <w:tr2bl w:val="nil"/>
                  </w:tcBorders>
                  <w:vAlign w:val="center"/>
                </w:tcPr>
                <w:p w:rsidR="00017C47" w:rsidRDefault="00C96B76">
                  <w:pPr>
                    <w:pStyle w:val="a8"/>
                    <w:snapToGrid w:val="0"/>
                    <w:spacing w:line="240" w:lineRule="auto"/>
                    <w:jc w:val="center"/>
                    <w:rPr>
                      <w:rFonts w:ascii="Times New Roman" w:hAnsi="Times New Roman"/>
                      <w:szCs w:val="21"/>
                    </w:rPr>
                  </w:pPr>
                  <w:r>
                    <w:rPr>
                      <w:rFonts w:ascii="Times New Roman" w:hAnsi="Times New Roman" w:hint="eastAsia"/>
                      <w:szCs w:val="21"/>
                    </w:rPr>
                    <w:t>中河</w:t>
                  </w:r>
                </w:p>
              </w:tc>
              <w:tc>
                <w:tcPr>
                  <w:tcW w:w="2491" w:type="dxa"/>
                  <w:vMerge/>
                  <w:tcBorders>
                    <w:tl2br w:val="nil"/>
                    <w:tr2bl w:val="nil"/>
                  </w:tcBorders>
                  <w:vAlign w:val="center"/>
                </w:tcPr>
                <w:p w:rsidR="00017C47" w:rsidRDefault="00017C47">
                  <w:pPr>
                    <w:pStyle w:val="a8"/>
                    <w:snapToGrid w:val="0"/>
                    <w:spacing w:line="240" w:lineRule="auto"/>
                    <w:jc w:val="center"/>
                    <w:rPr>
                      <w:rFonts w:ascii="Times New Roman" w:hAnsi="Times New Roman"/>
                      <w:szCs w:val="21"/>
                    </w:rPr>
                  </w:pPr>
                </w:p>
              </w:tc>
            </w:tr>
          </w:tbl>
          <w:p w:rsidR="00017C47" w:rsidRDefault="00017C47">
            <w:pPr>
              <w:ind w:firstLine="480"/>
            </w:pPr>
          </w:p>
          <w:p w:rsidR="00017C47" w:rsidRDefault="00017C47">
            <w:pPr>
              <w:spacing w:line="600" w:lineRule="exact"/>
              <w:ind w:firstLineChars="0" w:firstLine="0"/>
              <w:rPr>
                <w:b/>
                <w:sz w:val="28"/>
                <w:szCs w:val="28"/>
              </w:rPr>
            </w:pPr>
          </w:p>
        </w:tc>
      </w:tr>
    </w:tbl>
    <w:p w:rsidR="00017C47" w:rsidRDefault="00017C47">
      <w:pPr>
        <w:ind w:firstLine="602"/>
        <w:rPr>
          <w:b/>
          <w:sz w:val="30"/>
        </w:rPr>
      </w:pPr>
    </w:p>
    <w:p w:rsidR="00017C47" w:rsidRDefault="00C96B76">
      <w:pPr>
        <w:pStyle w:val="11"/>
        <w:outlineLvl w:val="0"/>
      </w:pPr>
      <w:bookmarkStart w:id="7" w:name="_Toc478030060"/>
      <w:r>
        <w:rPr>
          <w:rFonts w:hint="eastAsia"/>
        </w:rPr>
        <w:lastRenderedPageBreak/>
        <w:t>评价适用标准</w:t>
      </w:r>
      <w:bookmarkEnd w:id="7"/>
    </w:p>
    <w:tbl>
      <w:tblPr>
        <w:tblStyle w:val="af0"/>
        <w:tblW w:w="8845" w:type="dxa"/>
        <w:tblBorders>
          <w:top w:val="single" w:sz="12" w:space="0" w:color="auto"/>
          <w:left w:val="single" w:sz="12" w:space="0" w:color="auto"/>
          <w:bottom w:val="single" w:sz="12" w:space="0" w:color="auto"/>
          <w:right w:val="single" w:sz="12" w:space="0" w:color="auto"/>
        </w:tblBorders>
        <w:tblLayout w:type="fixed"/>
        <w:tblLook w:val="04A0"/>
      </w:tblPr>
      <w:tblGrid>
        <w:gridCol w:w="457"/>
        <w:gridCol w:w="8388"/>
      </w:tblGrid>
      <w:tr w:rsidR="00017C47">
        <w:tc>
          <w:tcPr>
            <w:tcW w:w="457" w:type="dxa"/>
            <w:vAlign w:val="center"/>
          </w:tcPr>
          <w:p w:rsidR="00017C47" w:rsidRDefault="00C96B76">
            <w:pPr>
              <w:spacing w:line="360" w:lineRule="exact"/>
              <w:ind w:firstLineChars="0" w:firstLine="0"/>
              <w:jc w:val="center"/>
              <w:rPr>
                <w:b/>
                <w:szCs w:val="24"/>
              </w:rPr>
            </w:pPr>
            <w:r>
              <w:rPr>
                <w:rFonts w:hint="eastAsia"/>
                <w:b/>
                <w:szCs w:val="24"/>
              </w:rPr>
              <w:t>环境质量标准</w:t>
            </w:r>
          </w:p>
        </w:tc>
        <w:tc>
          <w:tcPr>
            <w:tcW w:w="8388" w:type="dxa"/>
          </w:tcPr>
          <w:p w:rsidR="00017C47" w:rsidRDefault="00017C47">
            <w:pPr>
              <w:ind w:firstLine="480"/>
            </w:pPr>
            <w:r>
              <w:rPr>
                <w:rFonts w:hint="eastAsia"/>
              </w:rPr>
              <w:fldChar w:fldCharType="begin"/>
            </w:r>
            <w:r w:rsidR="00C96B76">
              <w:rPr>
                <w:rFonts w:hint="eastAsia"/>
              </w:rPr>
              <w:instrText xml:space="preserve"> = 1 \* Arabic \* MERGEFORMAT </w:instrText>
            </w:r>
            <w:r>
              <w:rPr>
                <w:rFonts w:hint="eastAsia"/>
              </w:rPr>
              <w:fldChar w:fldCharType="separate"/>
            </w:r>
            <w:r w:rsidR="00C96B76">
              <w:t>1</w:t>
            </w:r>
            <w:r>
              <w:rPr>
                <w:rFonts w:hint="eastAsia"/>
              </w:rPr>
              <w:fldChar w:fldCharType="end"/>
            </w:r>
            <w:r w:rsidR="00C96B76">
              <w:rPr>
                <w:rFonts w:hint="eastAsia"/>
              </w:rPr>
              <w:t>环境空气执行《环境空气质量标准》（</w:t>
            </w:r>
            <w:r w:rsidR="00C96B76">
              <w:rPr>
                <w:rFonts w:hint="eastAsia"/>
              </w:rPr>
              <w:t>GB3095-2012</w:t>
            </w:r>
            <w:r w:rsidR="00C96B76">
              <w:rPr>
                <w:rFonts w:hint="eastAsia"/>
              </w:rPr>
              <w:t>）二级标准。</w:t>
            </w:r>
          </w:p>
          <w:p w:rsidR="00017C47" w:rsidRDefault="00017C47">
            <w:pPr>
              <w:ind w:firstLine="480"/>
            </w:pPr>
            <w:r>
              <w:rPr>
                <w:rFonts w:hint="eastAsia"/>
              </w:rPr>
              <w:fldChar w:fldCharType="begin"/>
            </w:r>
            <w:r w:rsidR="00C96B76">
              <w:rPr>
                <w:rFonts w:hint="eastAsia"/>
              </w:rPr>
              <w:instrText xml:space="preserve"> = 2 \* Arabic \* MERGEFORMAT </w:instrText>
            </w:r>
            <w:r>
              <w:rPr>
                <w:rFonts w:hint="eastAsia"/>
              </w:rPr>
              <w:fldChar w:fldCharType="separate"/>
            </w:r>
            <w:r w:rsidR="00C96B76">
              <w:t>2</w:t>
            </w:r>
            <w:r>
              <w:rPr>
                <w:rFonts w:hint="eastAsia"/>
              </w:rPr>
              <w:fldChar w:fldCharType="end"/>
            </w:r>
            <w:r w:rsidR="00C96B76">
              <w:rPr>
                <w:rFonts w:hint="eastAsia"/>
              </w:rPr>
              <w:t>声环境评价执行《声环境质量标准》（</w:t>
            </w:r>
            <w:r w:rsidR="00C96B76">
              <w:rPr>
                <w:rFonts w:hint="eastAsia"/>
              </w:rPr>
              <w:t>GB3096-2008</w:t>
            </w:r>
            <w:r w:rsidR="00C96B76">
              <w:rPr>
                <w:rFonts w:hint="eastAsia"/>
              </w:rPr>
              <w:t>）</w:t>
            </w:r>
            <w:r w:rsidR="00C96B76">
              <w:rPr>
                <w:rFonts w:hint="eastAsia"/>
              </w:rPr>
              <w:t>2</w:t>
            </w:r>
            <w:r w:rsidR="00C96B76">
              <w:rPr>
                <w:rFonts w:hint="eastAsia"/>
              </w:rPr>
              <w:t>类标准。</w:t>
            </w:r>
          </w:p>
          <w:p w:rsidR="00017C47" w:rsidRDefault="00017C47">
            <w:pPr>
              <w:ind w:firstLine="480"/>
            </w:pPr>
            <w:r>
              <w:rPr>
                <w:rFonts w:hint="eastAsia"/>
              </w:rPr>
              <w:fldChar w:fldCharType="begin"/>
            </w:r>
            <w:r w:rsidR="00C96B76">
              <w:rPr>
                <w:rFonts w:hint="eastAsia"/>
              </w:rPr>
              <w:instrText xml:space="preserve"> = 3 \* Arabic \* MERGEFORMAT </w:instrText>
            </w:r>
            <w:r>
              <w:rPr>
                <w:rFonts w:hint="eastAsia"/>
              </w:rPr>
              <w:fldChar w:fldCharType="separate"/>
            </w:r>
            <w:r w:rsidR="00C96B76">
              <w:t>3</w:t>
            </w:r>
            <w:r>
              <w:rPr>
                <w:rFonts w:hint="eastAsia"/>
              </w:rPr>
              <w:fldChar w:fldCharType="end"/>
            </w:r>
            <w:r w:rsidR="00C96B76">
              <w:rPr>
                <w:rFonts w:hint="eastAsia"/>
              </w:rPr>
              <w:t>地表水环境执行《地表水环境质量标准》（</w:t>
            </w:r>
            <w:r w:rsidR="00C96B76">
              <w:rPr>
                <w:rFonts w:hint="eastAsia"/>
              </w:rPr>
              <w:t>GB3838-2002</w:t>
            </w:r>
            <w:r w:rsidR="00C96B76">
              <w:rPr>
                <w:rFonts w:hint="eastAsia"/>
              </w:rPr>
              <w:t>）Ⅱ类标准。</w:t>
            </w:r>
          </w:p>
          <w:p w:rsidR="00017C47" w:rsidRDefault="00017C47">
            <w:pPr>
              <w:ind w:firstLine="480"/>
            </w:pPr>
            <w:r>
              <w:rPr>
                <w:rFonts w:hint="eastAsia"/>
              </w:rPr>
              <w:fldChar w:fldCharType="begin"/>
            </w:r>
            <w:r w:rsidR="00C96B76">
              <w:rPr>
                <w:rFonts w:hint="eastAsia"/>
              </w:rPr>
              <w:instrText xml:space="preserve"> = 4 \* Arabic \* MERGEFORMAT </w:instrText>
            </w:r>
            <w:r>
              <w:rPr>
                <w:rFonts w:hint="eastAsia"/>
              </w:rPr>
              <w:fldChar w:fldCharType="separate"/>
            </w:r>
            <w:r w:rsidR="00C96B76">
              <w:t>4</w:t>
            </w:r>
            <w:r>
              <w:rPr>
                <w:rFonts w:hint="eastAsia"/>
              </w:rPr>
              <w:fldChar w:fldCharType="end"/>
            </w:r>
            <w:r w:rsidR="00C96B76">
              <w:rPr>
                <w:rFonts w:hint="eastAsia"/>
              </w:rPr>
              <w:t>地下水环境执行《地下水环境</w:t>
            </w:r>
            <w:r w:rsidR="00C96B76">
              <w:rPr>
                <w:rFonts w:hint="eastAsia"/>
              </w:rPr>
              <w:t>质量标准》（</w:t>
            </w:r>
            <w:r w:rsidR="00C96B76">
              <w:rPr>
                <w:rFonts w:hint="eastAsia"/>
              </w:rPr>
              <w:t>GB14848-2017</w:t>
            </w:r>
            <w:r w:rsidR="00C96B76">
              <w:rPr>
                <w:rFonts w:hint="eastAsia"/>
              </w:rPr>
              <w:t>）Ⅲ类标准。</w:t>
            </w:r>
          </w:p>
        </w:tc>
      </w:tr>
      <w:tr w:rsidR="00017C47">
        <w:tc>
          <w:tcPr>
            <w:tcW w:w="457" w:type="dxa"/>
            <w:vAlign w:val="center"/>
          </w:tcPr>
          <w:p w:rsidR="00017C47" w:rsidRDefault="00C96B76">
            <w:pPr>
              <w:spacing w:line="360" w:lineRule="exact"/>
              <w:ind w:firstLineChars="0" w:firstLine="0"/>
              <w:jc w:val="center"/>
              <w:rPr>
                <w:b/>
                <w:szCs w:val="24"/>
              </w:rPr>
            </w:pPr>
            <w:r>
              <w:rPr>
                <w:rFonts w:hint="eastAsia"/>
                <w:b/>
                <w:szCs w:val="24"/>
              </w:rPr>
              <w:t>污染物排放标准</w:t>
            </w:r>
          </w:p>
        </w:tc>
        <w:tc>
          <w:tcPr>
            <w:tcW w:w="8388" w:type="dxa"/>
          </w:tcPr>
          <w:p w:rsidR="00017C47" w:rsidRDefault="00017C47">
            <w:pPr>
              <w:ind w:firstLine="480"/>
            </w:pPr>
            <w:r>
              <w:rPr>
                <w:rFonts w:hint="eastAsia"/>
              </w:rPr>
              <w:fldChar w:fldCharType="begin"/>
            </w:r>
            <w:r w:rsidR="00C96B76">
              <w:rPr>
                <w:rFonts w:hint="eastAsia"/>
              </w:rPr>
              <w:instrText xml:space="preserve"> = 1 \* Arabic \* MERGEFORMAT </w:instrText>
            </w:r>
            <w:r>
              <w:rPr>
                <w:rFonts w:hint="eastAsia"/>
              </w:rPr>
              <w:fldChar w:fldCharType="separate"/>
            </w:r>
            <w:r w:rsidR="00C96B76">
              <w:t>1</w:t>
            </w:r>
            <w:r>
              <w:rPr>
                <w:rFonts w:hint="eastAsia"/>
              </w:rPr>
              <w:fldChar w:fldCharType="end"/>
            </w:r>
            <w:r w:rsidR="00C96B76">
              <w:rPr>
                <w:rFonts w:hint="eastAsia"/>
              </w:rPr>
              <w:t>运营期颗粒物执行《大气污染物综合排放标准》（</w:t>
            </w:r>
            <w:r w:rsidR="00C96B76">
              <w:rPr>
                <w:rFonts w:hint="eastAsia"/>
              </w:rPr>
              <w:t>GB16297-1996</w:t>
            </w:r>
            <w:r w:rsidR="00C96B76">
              <w:rPr>
                <w:rFonts w:hint="eastAsia"/>
              </w:rPr>
              <w:t>）中表</w:t>
            </w:r>
            <w:r w:rsidR="00C96B76">
              <w:rPr>
                <w:rFonts w:hint="eastAsia"/>
              </w:rPr>
              <w:t>2</w:t>
            </w:r>
            <w:r w:rsidR="00C96B76">
              <w:rPr>
                <w:rFonts w:hint="eastAsia"/>
              </w:rPr>
              <w:t>中无组织排放监控浓度限值要求。</w:t>
            </w:r>
          </w:p>
          <w:p w:rsidR="00017C47" w:rsidRDefault="00017C47">
            <w:pPr>
              <w:ind w:firstLine="480"/>
            </w:pPr>
            <w:r>
              <w:rPr>
                <w:rFonts w:hint="eastAsia"/>
              </w:rPr>
              <w:fldChar w:fldCharType="begin"/>
            </w:r>
            <w:r w:rsidR="00C96B76">
              <w:rPr>
                <w:rFonts w:hint="eastAsia"/>
              </w:rPr>
              <w:instrText xml:space="preserve"> = 2 \* Arabic \* MERGEFORMAT </w:instrText>
            </w:r>
            <w:r>
              <w:rPr>
                <w:rFonts w:hint="eastAsia"/>
              </w:rPr>
              <w:fldChar w:fldCharType="separate"/>
            </w:r>
            <w:r w:rsidR="00C96B76">
              <w:t>2</w:t>
            </w:r>
            <w:r>
              <w:rPr>
                <w:rFonts w:hint="eastAsia"/>
              </w:rPr>
              <w:fldChar w:fldCharType="end"/>
            </w:r>
            <w:r w:rsidR="00C96B76">
              <w:rPr>
                <w:rFonts w:hint="eastAsia"/>
              </w:rPr>
              <w:t>运营期厂界噪声执行《工业企业厂界环境噪声排放标准》（</w:t>
            </w:r>
            <w:r w:rsidR="00C96B76">
              <w:rPr>
                <w:rFonts w:hint="eastAsia"/>
              </w:rPr>
              <w:t>GB12348</w:t>
            </w:r>
            <w:r w:rsidR="00C96B76">
              <w:rPr>
                <w:rFonts w:hint="eastAsia"/>
              </w:rPr>
              <w:t>—</w:t>
            </w:r>
            <w:r w:rsidR="00C96B76">
              <w:rPr>
                <w:rFonts w:hint="eastAsia"/>
              </w:rPr>
              <w:t>2008</w:t>
            </w:r>
            <w:r w:rsidR="00C96B76">
              <w:rPr>
                <w:rFonts w:hint="eastAsia"/>
              </w:rPr>
              <w:t>）中</w:t>
            </w:r>
            <w:r w:rsidR="00C96B76">
              <w:rPr>
                <w:rFonts w:hint="eastAsia"/>
              </w:rPr>
              <w:t>2</w:t>
            </w:r>
            <w:r w:rsidR="00C96B76">
              <w:rPr>
                <w:rFonts w:hint="eastAsia"/>
              </w:rPr>
              <w:t>类标准。</w:t>
            </w:r>
          </w:p>
          <w:p w:rsidR="00017C47" w:rsidRDefault="00017C47">
            <w:pPr>
              <w:ind w:firstLine="480"/>
            </w:pPr>
            <w:r>
              <w:rPr>
                <w:rFonts w:hint="eastAsia"/>
              </w:rPr>
              <w:fldChar w:fldCharType="begin"/>
            </w:r>
            <w:r w:rsidR="00C96B76">
              <w:rPr>
                <w:rFonts w:hint="eastAsia"/>
              </w:rPr>
              <w:instrText xml:space="preserve"> = 3 \* Arabic \* MERGEFORMAT </w:instrText>
            </w:r>
            <w:r>
              <w:rPr>
                <w:rFonts w:hint="eastAsia"/>
              </w:rPr>
              <w:fldChar w:fldCharType="separate"/>
            </w:r>
            <w:r w:rsidR="00C96B76">
              <w:t>3</w:t>
            </w:r>
            <w:r>
              <w:rPr>
                <w:rFonts w:hint="eastAsia"/>
              </w:rPr>
              <w:fldChar w:fldCharType="end"/>
            </w:r>
            <w:r w:rsidR="00C96B76">
              <w:rPr>
                <w:rFonts w:hint="eastAsia"/>
              </w:rPr>
              <w:t>废水综合利用，不外排。</w:t>
            </w:r>
          </w:p>
          <w:p w:rsidR="00017C47" w:rsidRDefault="00017C47">
            <w:pPr>
              <w:ind w:firstLine="480"/>
            </w:pPr>
            <w:r>
              <w:rPr>
                <w:rFonts w:hint="eastAsia"/>
              </w:rPr>
              <w:fldChar w:fldCharType="begin"/>
            </w:r>
            <w:r w:rsidR="00C96B76">
              <w:rPr>
                <w:rFonts w:hint="eastAsia"/>
              </w:rPr>
              <w:instrText xml:space="preserve"> = 4 \* </w:instrText>
            </w:r>
            <w:r w:rsidR="00C96B76">
              <w:rPr>
                <w:rFonts w:hint="eastAsia"/>
              </w:rPr>
              <w:instrText xml:space="preserve">Arabic \* MERGEFORMAT </w:instrText>
            </w:r>
            <w:r>
              <w:rPr>
                <w:rFonts w:hint="eastAsia"/>
              </w:rPr>
              <w:fldChar w:fldCharType="separate"/>
            </w:r>
            <w:r w:rsidR="00C96B76">
              <w:t>4</w:t>
            </w:r>
            <w:r>
              <w:rPr>
                <w:rFonts w:hint="eastAsia"/>
              </w:rPr>
              <w:fldChar w:fldCharType="end"/>
            </w:r>
            <w:r w:rsidR="00C96B76">
              <w:rPr>
                <w:rFonts w:hint="eastAsia"/>
              </w:rPr>
              <w:t>一般固体废弃物执行《一般工业固体废弃物贮存、处置场污染控制标准》（</w:t>
            </w:r>
            <w:r w:rsidR="00C96B76">
              <w:rPr>
                <w:rFonts w:hint="eastAsia"/>
              </w:rPr>
              <w:t>GB18599-2001</w:t>
            </w:r>
            <w:r w:rsidR="00C96B76">
              <w:rPr>
                <w:rFonts w:hint="eastAsia"/>
              </w:rPr>
              <w:t>）及修改单中的有关规定。危险废物执行《危险废物贮存污染控制标准》（</w:t>
            </w:r>
            <w:r w:rsidR="00C96B76">
              <w:rPr>
                <w:rFonts w:hint="eastAsia"/>
              </w:rPr>
              <w:t>GB18597-2001</w:t>
            </w:r>
            <w:r w:rsidR="00C96B76">
              <w:rPr>
                <w:rFonts w:hint="eastAsia"/>
              </w:rPr>
              <w:t>）及其修改单的有关规定。</w:t>
            </w:r>
          </w:p>
          <w:p w:rsidR="00017C47" w:rsidRDefault="00017C47">
            <w:pPr>
              <w:ind w:firstLine="480"/>
            </w:pPr>
            <w:r>
              <w:rPr>
                <w:rFonts w:hint="eastAsia"/>
              </w:rPr>
              <w:fldChar w:fldCharType="begin"/>
            </w:r>
            <w:r w:rsidR="00C96B76">
              <w:rPr>
                <w:rFonts w:hint="eastAsia"/>
              </w:rPr>
              <w:instrText xml:space="preserve"> = 5 \* Arabic \* MERGEFORMAT </w:instrText>
            </w:r>
            <w:r>
              <w:rPr>
                <w:rFonts w:hint="eastAsia"/>
              </w:rPr>
              <w:fldChar w:fldCharType="separate"/>
            </w:r>
            <w:r w:rsidR="00C96B76">
              <w:t>5</w:t>
            </w:r>
            <w:r>
              <w:rPr>
                <w:rFonts w:hint="eastAsia"/>
              </w:rPr>
              <w:fldChar w:fldCharType="end"/>
            </w:r>
            <w:r w:rsidR="00C96B76">
              <w:rPr>
                <w:rFonts w:hint="eastAsia"/>
              </w:rPr>
              <w:t>其他环境要素按国家相关规定执行。</w:t>
            </w:r>
          </w:p>
        </w:tc>
      </w:tr>
      <w:tr w:rsidR="00017C47">
        <w:tc>
          <w:tcPr>
            <w:tcW w:w="457" w:type="dxa"/>
            <w:vAlign w:val="center"/>
          </w:tcPr>
          <w:p w:rsidR="00017C47" w:rsidRDefault="00C96B76">
            <w:pPr>
              <w:spacing w:line="360" w:lineRule="exact"/>
              <w:ind w:firstLineChars="0" w:firstLine="0"/>
              <w:jc w:val="center"/>
              <w:rPr>
                <w:b/>
                <w:szCs w:val="24"/>
              </w:rPr>
            </w:pPr>
            <w:r>
              <w:rPr>
                <w:rFonts w:hint="eastAsia"/>
                <w:b/>
                <w:szCs w:val="24"/>
              </w:rPr>
              <w:t>总量控制指标</w:t>
            </w:r>
          </w:p>
        </w:tc>
        <w:tc>
          <w:tcPr>
            <w:tcW w:w="8388" w:type="dxa"/>
          </w:tcPr>
          <w:p w:rsidR="00017C47" w:rsidRDefault="00017C47">
            <w:pPr>
              <w:ind w:firstLine="480"/>
            </w:pPr>
          </w:p>
          <w:p w:rsidR="00017C47" w:rsidRDefault="00017C47">
            <w:pPr>
              <w:ind w:firstLine="480"/>
            </w:pPr>
          </w:p>
          <w:p w:rsidR="00017C47" w:rsidRDefault="00017C47">
            <w:pPr>
              <w:ind w:firstLine="480"/>
            </w:pPr>
          </w:p>
          <w:p w:rsidR="00017C47" w:rsidRDefault="00C96B76">
            <w:pPr>
              <w:ind w:firstLine="480"/>
            </w:pPr>
            <w:r>
              <w:rPr>
                <w:rFonts w:hint="eastAsia"/>
              </w:rPr>
              <w:t>根据《建设项目主要污染物排放总量指标审核及管理暂行办法》（环发</w:t>
            </w:r>
            <w:r>
              <w:rPr>
                <w:rFonts w:hint="eastAsia"/>
              </w:rPr>
              <w:t>[2014]19</w:t>
            </w:r>
            <w:r>
              <w:rPr>
                <w:rFonts w:hint="eastAsia"/>
              </w:rPr>
              <w:t>号）的要求和国家“十三五”总量控制指标，总量控制指标为二氧化硫、氮氧化物、化学需氧量、氨氮和有机废气，结合项目的工艺特征和排污特点，所在区域环境质量现状、评价最终得出本项目无总量申请指标。</w:t>
            </w: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tc>
      </w:tr>
    </w:tbl>
    <w:p w:rsidR="00017C47" w:rsidRDefault="00C96B76">
      <w:pPr>
        <w:pStyle w:val="11"/>
        <w:outlineLvl w:val="0"/>
      </w:pPr>
      <w:bookmarkStart w:id="8" w:name="_Toc478030061"/>
      <w:r>
        <w:lastRenderedPageBreak/>
        <w:t>建设项目工程分析</w:t>
      </w:r>
      <w:bookmarkEnd w:id="8"/>
    </w:p>
    <w:tbl>
      <w:tblPr>
        <w:tblStyle w:val="af0"/>
        <w:tblW w:w="884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8845"/>
      </w:tblGrid>
      <w:tr w:rsidR="00017C47">
        <w:trPr>
          <w:trHeight w:val="12674"/>
        </w:trPr>
        <w:tc>
          <w:tcPr>
            <w:tcW w:w="8845" w:type="dxa"/>
          </w:tcPr>
          <w:p w:rsidR="00017C47" w:rsidRDefault="00C96B76">
            <w:pPr>
              <w:spacing w:line="600" w:lineRule="exact"/>
              <w:ind w:firstLineChars="0" w:firstLine="0"/>
              <w:rPr>
                <w:b/>
                <w:sz w:val="28"/>
                <w:szCs w:val="28"/>
              </w:rPr>
            </w:pPr>
            <w:r>
              <w:rPr>
                <w:rFonts w:hint="eastAsia"/>
                <w:b/>
                <w:sz w:val="28"/>
                <w:szCs w:val="28"/>
              </w:rPr>
              <w:t>工艺流程简述（图示）：</w:t>
            </w:r>
          </w:p>
          <w:p w:rsidR="00017C47" w:rsidRDefault="00C96B76">
            <w:pPr>
              <w:ind w:firstLine="482"/>
              <w:rPr>
                <w:b/>
                <w:bCs/>
              </w:rPr>
            </w:pPr>
            <w:r>
              <w:rPr>
                <w:rFonts w:hint="eastAsia"/>
                <w:b/>
                <w:bCs/>
              </w:rPr>
              <w:t>施工期</w:t>
            </w:r>
          </w:p>
          <w:p w:rsidR="00017C47" w:rsidRPr="00695F8E" w:rsidRDefault="00C96B76">
            <w:pPr>
              <w:ind w:firstLine="480"/>
            </w:pPr>
            <w:r w:rsidRPr="00695F8E">
              <w:rPr>
                <w:rFonts w:hint="eastAsia"/>
              </w:rPr>
              <w:t>本项目拟利用原有闲置厂房</w:t>
            </w:r>
            <w:r w:rsidRPr="00695F8E">
              <w:rPr>
                <w:rFonts w:hint="eastAsia"/>
              </w:rPr>
              <w:t>、办公及辅助用房，</w:t>
            </w:r>
            <w:r w:rsidRPr="00695F8E">
              <w:rPr>
                <w:rFonts w:hint="eastAsia"/>
              </w:rPr>
              <w:t>购置分条机、剪切机等设备，建设年产</w:t>
            </w:r>
            <w:r w:rsidRPr="00695F8E">
              <w:rPr>
                <w:rFonts w:hint="eastAsia"/>
              </w:rPr>
              <w:t>1000t</w:t>
            </w:r>
            <w:r w:rsidRPr="00695F8E">
              <w:rPr>
                <w:rFonts w:hint="eastAsia"/>
              </w:rPr>
              <w:t>变压器铁芯生产线。</w:t>
            </w:r>
          </w:p>
          <w:p w:rsidR="00017C47" w:rsidRPr="00695F8E" w:rsidRDefault="00C96B76">
            <w:pPr>
              <w:ind w:firstLine="480"/>
            </w:pPr>
            <w:r w:rsidRPr="00695F8E">
              <w:rPr>
                <w:rFonts w:hint="eastAsia"/>
              </w:rPr>
              <w:t>根据现场踏勘，项目</w:t>
            </w:r>
            <w:r w:rsidRPr="00695F8E">
              <w:rPr>
                <w:rFonts w:hint="eastAsia"/>
              </w:rPr>
              <w:t>车间目前空置</w:t>
            </w:r>
            <w:r w:rsidRPr="00695F8E">
              <w:rPr>
                <w:rFonts w:hint="eastAsia"/>
              </w:rPr>
              <w:t>，</w:t>
            </w:r>
            <w:r w:rsidRPr="00695F8E">
              <w:rPr>
                <w:rFonts w:hint="eastAsia"/>
              </w:rPr>
              <w:t>施工期仅对</w:t>
            </w:r>
            <w:r w:rsidRPr="00695F8E">
              <w:rPr>
                <w:rFonts w:hint="eastAsia"/>
              </w:rPr>
              <w:t>设备</w:t>
            </w:r>
            <w:r w:rsidRPr="00695F8E">
              <w:rPr>
                <w:rFonts w:hint="eastAsia"/>
              </w:rPr>
              <w:t>进行</w:t>
            </w:r>
            <w:r w:rsidRPr="00695F8E">
              <w:rPr>
                <w:rFonts w:hint="eastAsia"/>
              </w:rPr>
              <w:t>安装，因此，本次评价不再对施工期环境影响进行分析。</w:t>
            </w:r>
          </w:p>
          <w:p w:rsidR="00017C47" w:rsidRDefault="00C96B76">
            <w:pPr>
              <w:ind w:left="480" w:firstLineChars="0" w:firstLine="0"/>
              <w:rPr>
                <w:b/>
                <w:bCs/>
              </w:rPr>
            </w:pPr>
            <w:r>
              <w:rPr>
                <w:rFonts w:hint="eastAsia"/>
                <w:b/>
                <w:bCs/>
              </w:rPr>
              <w:t>运营期</w:t>
            </w:r>
          </w:p>
          <w:p w:rsidR="00017C47" w:rsidRDefault="00C96B76">
            <w:pPr>
              <w:ind w:firstLine="480"/>
            </w:pPr>
            <w:r>
              <w:rPr>
                <w:rFonts w:hint="eastAsia"/>
              </w:rPr>
              <w:t>本项目为紫阳县仁华电器有限公司变压器铁芯生产线项目，</w:t>
            </w:r>
            <w:r>
              <w:rPr>
                <w:rFonts w:hint="eastAsia"/>
              </w:rPr>
              <w:t>利用原有闲置厂房</w:t>
            </w:r>
            <w:r>
              <w:rPr>
                <w:rFonts w:hint="eastAsia"/>
              </w:rPr>
              <w:t>、办公区，购置分条机、剪切机等设备，建设年产</w:t>
            </w:r>
            <w:r>
              <w:rPr>
                <w:rFonts w:hint="eastAsia"/>
              </w:rPr>
              <w:t>1000t</w:t>
            </w:r>
            <w:r>
              <w:rPr>
                <w:rFonts w:hint="eastAsia"/>
              </w:rPr>
              <w:t>变压器铁芯生产线。无喷漆工序。</w:t>
            </w:r>
          </w:p>
          <w:p w:rsidR="00017C47" w:rsidRDefault="00C96B76">
            <w:pPr>
              <w:ind w:firstLine="480"/>
            </w:pPr>
            <w:r>
              <w:rPr>
                <w:rFonts w:hint="eastAsia"/>
              </w:rPr>
              <w:t>项目生产两种变压器铁芯，电力变压器铁芯及环形变压器铁芯。</w:t>
            </w:r>
          </w:p>
          <w:p w:rsidR="00017C47" w:rsidRDefault="00C96B76">
            <w:pPr>
              <w:ind w:firstLine="480"/>
            </w:pPr>
            <w:r>
              <w:rPr>
                <w:rFonts w:hint="eastAsia"/>
              </w:rPr>
              <w:t>一、工艺流程及产污环节</w:t>
            </w:r>
          </w:p>
          <w:p w:rsidR="00017C47" w:rsidRDefault="00017C47">
            <w:pPr>
              <w:ind w:firstLine="480"/>
            </w:pPr>
            <w:r>
              <w:fldChar w:fldCharType="begin"/>
            </w:r>
            <w:r w:rsidR="00C96B76">
              <w:instrText xml:space="preserve"> = 1 \* Arabic \* MERGEFORMAT </w:instrText>
            </w:r>
            <w:r>
              <w:fldChar w:fldCharType="separate"/>
            </w:r>
            <w:r w:rsidR="00C96B76">
              <w:t>1</w:t>
            </w:r>
            <w:r>
              <w:fldChar w:fldCharType="end"/>
            </w:r>
            <w:r w:rsidR="00C96B76">
              <w:rPr>
                <w:rFonts w:hint="eastAsia"/>
              </w:rPr>
              <w:t>电力变压器铁芯生产工艺流程</w:t>
            </w:r>
          </w:p>
          <w:p w:rsidR="00017C47" w:rsidRDefault="00017C47">
            <w:pPr>
              <w:ind w:firstLine="480"/>
            </w:pPr>
            <w:r>
              <w:fldChar w:fldCharType="begin"/>
            </w:r>
            <w:r w:rsidR="00C96B76">
              <w:instrText xml:space="preserve"> = 1 \* GB2 \* MERGEFORMAT </w:instrText>
            </w:r>
            <w:r>
              <w:fldChar w:fldCharType="separate"/>
            </w:r>
            <w:r w:rsidR="00C96B76">
              <w:t>⑴</w:t>
            </w:r>
            <w:r>
              <w:fldChar w:fldCharType="end"/>
            </w:r>
            <w:r w:rsidR="00C96B76">
              <w:rPr>
                <w:rFonts w:hint="eastAsia"/>
              </w:rPr>
              <w:t>工艺流程及产污环节</w:t>
            </w:r>
          </w:p>
          <w:p w:rsidR="00017C47" w:rsidRDefault="00017C47">
            <w:pPr>
              <w:ind w:firstLine="480"/>
              <w:jc w:val="center"/>
            </w:pPr>
            <w:r w:rsidRPr="00017C47">
              <w:rPr>
                <w:rFonts w:hint="eastAsia"/>
              </w:rPr>
              <w:fldChar w:fldCharType="begin"/>
            </w:r>
            <w:r w:rsidRPr="00017C47">
              <w:rPr>
                <w:rFonts w:hint="eastAsia"/>
              </w:rPr>
              <w:instrText xml:space="preserve"> LINK Visio.Drawing.15 "E:\\OFFICE\\2019\\</w:instrText>
            </w:r>
            <w:r w:rsidRPr="00017C47">
              <w:rPr>
                <w:rFonts w:hint="eastAsia"/>
              </w:rPr>
              <w:instrText>报告表</w:instrText>
            </w:r>
            <w:r w:rsidRPr="00017C47">
              <w:rPr>
                <w:rFonts w:hint="eastAsia"/>
              </w:rPr>
              <w:instrText>\\</w:instrText>
            </w:r>
            <w:r w:rsidRPr="00017C47">
              <w:rPr>
                <w:rFonts w:hint="eastAsia"/>
              </w:rPr>
              <w:instrText>送审</w:instrText>
            </w:r>
            <w:r w:rsidRPr="00017C47">
              <w:rPr>
                <w:rFonts w:hint="eastAsia"/>
              </w:rPr>
              <w:instrText>\\</w:instrText>
            </w:r>
            <w:r w:rsidRPr="00017C47">
              <w:rPr>
                <w:rFonts w:hint="eastAsia"/>
              </w:rPr>
              <w:instrText>变压器铁芯</w:instrText>
            </w:r>
            <w:r w:rsidRPr="00017C47">
              <w:rPr>
                <w:rFonts w:hint="eastAsia"/>
              </w:rPr>
              <w:instrText>\\</w:instrText>
            </w:r>
            <w:r w:rsidRPr="00017C47">
              <w:rPr>
                <w:rFonts w:hint="eastAsia"/>
              </w:rPr>
              <w:instrText>电力变压器铁芯工艺流程</w:instrText>
            </w:r>
            <w:r w:rsidRPr="00017C47">
              <w:rPr>
                <w:rFonts w:hint="eastAsia"/>
              </w:rPr>
              <w:instrText xml:space="preserve">.vsdx" "" \a \p \f 0 </w:instrText>
            </w:r>
            <w:r w:rsidRPr="00017C47">
              <w:rPr>
                <w:rFonts w:hint="eastAsia"/>
              </w:rPr>
              <w:fldChar w:fldCharType="separate"/>
            </w:r>
            <w:r w:rsidRPr="00017C47">
              <w:rPr>
                <w:rFonts w:hint="eastAsia"/>
              </w:rPr>
              <w:object w:dxaOrig="5797" w:dyaOrig="10400">
                <v:shape id="_x0000_i1026" type="#_x0000_t75" style="width:166.15pt;height:298.3pt">
                  <v:imagedata r:id="rId22" o:title=""/>
                </v:shape>
              </w:object>
            </w:r>
            <w:r w:rsidRPr="00017C47">
              <w:rPr>
                <w:rFonts w:hint="eastAsia"/>
              </w:rPr>
              <w:fldChar w:fldCharType="end"/>
            </w:r>
          </w:p>
          <w:p w:rsidR="00017C47" w:rsidRDefault="00C96B76">
            <w:pPr>
              <w:ind w:firstLine="422"/>
              <w:jc w:val="center"/>
              <w:rPr>
                <w:b/>
                <w:sz w:val="21"/>
                <w:szCs w:val="21"/>
              </w:rPr>
            </w:pPr>
            <w:r>
              <w:rPr>
                <w:b/>
                <w:sz w:val="21"/>
                <w:szCs w:val="21"/>
              </w:rPr>
              <w:lastRenderedPageBreak/>
              <w:t>图</w:t>
            </w:r>
            <w:r>
              <w:rPr>
                <w:rFonts w:hint="eastAsia"/>
                <w:b/>
                <w:sz w:val="21"/>
                <w:szCs w:val="21"/>
              </w:rPr>
              <w:t xml:space="preserve">2  </w:t>
            </w:r>
            <w:r>
              <w:rPr>
                <w:rFonts w:hint="eastAsia"/>
                <w:b/>
                <w:sz w:val="21"/>
                <w:szCs w:val="21"/>
              </w:rPr>
              <w:t>电力变压器铁芯工艺流程及产污环节</w:t>
            </w:r>
          </w:p>
          <w:p w:rsidR="00017C47" w:rsidRDefault="00017C47">
            <w:pPr>
              <w:ind w:firstLine="480"/>
            </w:pPr>
            <w:r>
              <w:fldChar w:fldCharType="begin"/>
            </w:r>
            <w:r w:rsidR="00C96B76">
              <w:instrText xml:space="preserve"> = 2 \* GB2 \* MERGEFORMAT </w:instrText>
            </w:r>
            <w:r>
              <w:fldChar w:fldCharType="separate"/>
            </w:r>
            <w:r w:rsidR="00C96B76">
              <w:t>⑵</w:t>
            </w:r>
            <w:r>
              <w:fldChar w:fldCharType="end"/>
            </w:r>
            <w:r w:rsidR="00C96B76">
              <w:rPr>
                <w:rFonts w:hint="eastAsia"/>
              </w:rPr>
              <w:t>工艺流程简述</w:t>
            </w:r>
          </w:p>
          <w:p w:rsidR="00017C47" w:rsidRDefault="00017C47">
            <w:pPr>
              <w:ind w:firstLine="480"/>
            </w:pPr>
            <w:r>
              <w:rPr>
                <w:rFonts w:hint="eastAsia"/>
              </w:rPr>
              <w:fldChar w:fldCharType="begin"/>
            </w:r>
            <w:r w:rsidR="00C96B76">
              <w:rPr>
                <w:rFonts w:hint="eastAsia"/>
              </w:rPr>
              <w:instrText xml:space="preserve"> = 1 \* GB3 \* MERGEFORMAT </w:instrText>
            </w:r>
            <w:r>
              <w:rPr>
                <w:rFonts w:hint="eastAsia"/>
              </w:rPr>
              <w:fldChar w:fldCharType="separate"/>
            </w:r>
            <w:r w:rsidR="00C96B76">
              <w:t>①</w:t>
            </w:r>
            <w:r>
              <w:rPr>
                <w:rFonts w:hint="eastAsia"/>
              </w:rPr>
              <w:fldChar w:fldCharType="end"/>
            </w:r>
            <w:r w:rsidR="00C96B76">
              <w:rPr>
                <w:rFonts w:hint="eastAsia"/>
              </w:rPr>
              <w:t>压平</w:t>
            </w:r>
          </w:p>
          <w:p w:rsidR="00017C47" w:rsidRDefault="00C96B76">
            <w:pPr>
              <w:ind w:firstLine="480"/>
            </w:pPr>
            <w:r>
              <w:rPr>
                <w:rFonts w:hint="eastAsia"/>
              </w:rPr>
              <w:t>将弯曲原料硅钢片放置在压平机上，对其进行压平处理。</w:t>
            </w:r>
          </w:p>
          <w:p w:rsidR="00017C47" w:rsidRDefault="00C96B76">
            <w:pPr>
              <w:ind w:firstLine="480"/>
            </w:pPr>
            <w:r>
              <w:rPr>
                <w:rFonts w:hint="eastAsia"/>
              </w:rPr>
              <w:t>此工序产生的污染物为噪声。</w:t>
            </w:r>
          </w:p>
          <w:p w:rsidR="00017C47" w:rsidRDefault="00017C47">
            <w:pPr>
              <w:ind w:firstLine="480"/>
            </w:pPr>
            <w:r>
              <w:rPr>
                <w:rFonts w:hint="eastAsia"/>
              </w:rPr>
              <w:fldChar w:fldCharType="begin"/>
            </w:r>
            <w:r w:rsidR="00C96B76">
              <w:rPr>
                <w:rFonts w:hint="eastAsia"/>
              </w:rPr>
              <w:instrText xml:space="preserve"> = 2 \* GB3 \* MERGEFORMAT </w:instrText>
            </w:r>
            <w:r>
              <w:rPr>
                <w:rFonts w:hint="eastAsia"/>
              </w:rPr>
              <w:fldChar w:fldCharType="separate"/>
            </w:r>
            <w:r w:rsidR="00C96B76">
              <w:t>②</w:t>
            </w:r>
            <w:r>
              <w:rPr>
                <w:rFonts w:hint="eastAsia"/>
              </w:rPr>
              <w:fldChar w:fldCharType="end"/>
            </w:r>
            <w:r w:rsidR="00C96B76">
              <w:rPr>
                <w:rFonts w:hint="eastAsia"/>
              </w:rPr>
              <w:t>分条</w:t>
            </w:r>
          </w:p>
          <w:p w:rsidR="00017C47" w:rsidRDefault="00C96B76">
            <w:pPr>
              <w:ind w:firstLine="480"/>
            </w:pPr>
            <w:r>
              <w:rPr>
                <w:rFonts w:hint="eastAsia"/>
              </w:rPr>
              <w:t>将压平整形后的硅钢片放置于分条机上，根据产品尺寸，将硅钢片分条为所需宽度。</w:t>
            </w:r>
          </w:p>
          <w:p w:rsidR="00017C47" w:rsidRDefault="00C96B76">
            <w:pPr>
              <w:ind w:firstLine="480"/>
            </w:pPr>
            <w:r>
              <w:rPr>
                <w:rFonts w:hint="eastAsia"/>
              </w:rPr>
              <w:t>此工序产生的污染物为粉尘、噪声、废边角料。</w:t>
            </w:r>
          </w:p>
          <w:p w:rsidR="00017C47" w:rsidRDefault="00017C47">
            <w:pPr>
              <w:ind w:firstLine="480"/>
            </w:pPr>
            <w:r>
              <w:rPr>
                <w:rFonts w:hint="eastAsia"/>
              </w:rPr>
              <w:fldChar w:fldCharType="begin"/>
            </w:r>
            <w:r w:rsidR="00C96B76">
              <w:rPr>
                <w:rFonts w:hint="eastAsia"/>
              </w:rPr>
              <w:instrText xml:space="preserve"> = 3 \* GB3 \* MERGEFORMAT </w:instrText>
            </w:r>
            <w:r>
              <w:rPr>
                <w:rFonts w:hint="eastAsia"/>
              </w:rPr>
              <w:fldChar w:fldCharType="separate"/>
            </w:r>
            <w:r w:rsidR="00C96B76">
              <w:t>③</w:t>
            </w:r>
            <w:r>
              <w:rPr>
                <w:rFonts w:hint="eastAsia"/>
              </w:rPr>
              <w:fldChar w:fldCharType="end"/>
            </w:r>
            <w:r w:rsidR="00C96B76">
              <w:rPr>
                <w:rFonts w:hint="eastAsia"/>
              </w:rPr>
              <w:t>剪切</w:t>
            </w:r>
          </w:p>
          <w:p w:rsidR="00017C47" w:rsidRDefault="00C96B76">
            <w:pPr>
              <w:ind w:firstLine="480"/>
            </w:pPr>
            <w:r>
              <w:rPr>
                <w:rFonts w:hint="eastAsia"/>
              </w:rPr>
              <w:t>利用剪切机，根据产品尺寸，对分条后的硅钢片剪切为所需长度。</w:t>
            </w:r>
          </w:p>
          <w:p w:rsidR="00017C47" w:rsidRDefault="00C96B76">
            <w:pPr>
              <w:ind w:firstLine="480"/>
            </w:pPr>
            <w:r>
              <w:rPr>
                <w:rFonts w:hint="eastAsia"/>
              </w:rPr>
              <w:t>此工序产生的污染物为噪声、粉尘、废边角料。</w:t>
            </w:r>
          </w:p>
          <w:p w:rsidR="00017C47" w:rsidRDefault="00017C47">
            <w:pPr>
              <w:ind w:firstLine="480"/>
            </w:pPr>
            <w:r>
              <w:rPr>
                <w:rFonts w:hint="eastAsia"/>
              </w:rPr>
              <w:fldChar w:fldCharType="begin"/>
            </w:r>
            <w:r w:rsidR="00C96B76">
              <w:rPr>
                <w:rFonts w:hint="eastAsia"/>
              </w:rPr>
              <w:instrText xml:space="preserve"> = 4 \* GB3 \* MERGEFORMAT </w:instrText>
            </w:r>
            <w:r>
              <w:rPr>
                <w:rFonts w:hint="eastAsia"/>
              </w:rPr>
              <w:fldChar w:fldCharType="separate"/>
            </w:r>
            <w:r w:rsidR="00C96B76">
              <w:t>④</w:t>
            </w:r>
            <w:r>
              <w:rPr>
                <w:rFonts w:hint="eastAsia"/>
              </w:rPr>
              <w:fldChar w:fldCharType="end"/>
            </w:r>
            <w:r w:rsidR="00C96B76">
              <w:rPr>
                <w:rFonts w:hint="eastAsia"/>
              </w:rPr>
              <w:t>退火</w:t>
            </w:r>
          </w:p>
          <w:p w:rsidR="00017C47" w:rsidRDefault="00C96B76">
            <w:pPr>
              <w:ind w:firstLine="480"/>
            </w:pPr>
            <w:r>
              <w:rPr>
                <w:rFonts w:hint="eastAsia"/>
              </w:rPr>
              <w:t>将符合产品规格的硅钢片放置于退火炉，使其恢复磁性。项目退火炉使用电能。退火温度保持</w:t>
            </w:r>
            <w:r>
              <w:rPr>
                <w:rFonts w:hint="eastAsia"/>
              </w:rPr>
              <w:t>800</w:t>
            </w:r>
            <w:r>
              <w:rPr>
                <w:rFonts w:hint="eastAsia"/>
              </w:rPr>
              <w:t>℃左右，恒温加热</w:t>
            </w:r>
            <w:r>
              <w:rPr>
                <w:rFonts w:hint="eastAsia"/>
              </w:rPr>
              <w:t>2h</w:t>
            </w:r>
            <w:r>
              <w:rPr>
                <w:rFonts w:hint="eastAsia"/>
              </w:rPr>
              <w:t>。退火炉运行前炉内充入氮气，做保护气。</w:t>
            </w:r>
          </w:p>
          <w:p w:rsidR="00017C47" w:rsidRDefault="00C96B76">
            <w:pPr>
              <w:ind w:firstLine="480"/>
            </w:pPr>
            <w:r>
              <w:rPr>
                <w:rFonts w:hint="eastAsia"/>
              </w:rPr>
              <w:t>此工</w:t>
            </w:r>
            <w:r>
              <w:rPr>
                <w:rFonts w:hint="eastAsia"/>
              </w:rPr>
              <w:t>序产生的污染物为不合格品。</w:t>
            </w:r>
          </w:p>
          <w:p w:rsidR="00017C47" w:rsidRDefault="00017C47">
            <w:pPr>
              <w:ind w:firstLine="480"/>
            </w:pPr>
            <w:r>
              <w:rPr>
                <w:rFonts w:hint="eastAsia"/>
              </w:rPr>
              <w:fldChar w:fldCharType="begin"/>
            </w:r>
            <w:r w:rsidR="00C96B76">
              <w:rPr>
                <w:rFonts w:hint="eastAsia"/>
              </w:rPr>
              <w:instrText xml:space="preserve"> = 5 \* GB3 \* MERGEFORMAT </w:instrText>
            </w:r>
            <w:r>
              <w:rPr>
                <w:rFonts w:hint="eastAsia"/>
              </w:rPr>
              <w:fldChar w:fldCharType="separate"/>
            </w:r>
            <w:r w:rsidR="00C96B76">
              <w:t>⑤</w:t>
            </w:r>
            <w:r>
              <w:rPr>
                <w:rFonts w:hint="eastAsia"/>
              </w:rPr>
              <w:fldChar w:fldCharType="end"/>
            </w:r>
            <w:r w:rsidR="00C96B76">
              <w:rPr>
                <w:rFonts w:hint="eastAsia"/>
              </w:rPr>
              <w:t>冷却、成型</w:t>
            </w:r>
          </w:p>
          <w:p w:rsidR="00017C47" w:rsidRDefault="00C96B76">
            <w:pPr>
              <w:ind w:firstLine="480"/>
            </w:pPr>
            <w:r>
              <w:rPr>
                <w:rFonts w:hint="eastAsia"/>
              </w:rPr>
              <w:t>将退火后的硅钢片自然冷却至常温后人工进行组装成一个个矩形后叠放，用夹件固定后成型。</w:t>
            </w:r>
          </w:p>
          <w:p w:rsidR="00017C47" w:rsidRDefault="00C96B76">
            <w:pPr>
              <w:ind w:firstLine="480"/>
            </w:pPr>
            <w:r>
              <w:rPr>
                <w:rFonts w:hint="eastAsia"/>
              </w:rPr>
              <w:t>此工序产生的污染物为不合格品。</w:t>
            </w:r>
          </w:p>
          <w:p w:rsidR="00017C47" w:rsidRDefault="00017C47">
            <w:pPr>
              <w:ind w:firstLine="480"/>
            </w:pPr>
            <w:r>
              <w:rPr>
                <w:rFonts w:hint="eastAsia"/>
              </w:rPr>
              <w:fldChar w:fldCharType="begin"/>
            </w:r>
            <w:r w:rsidR="00C96B76">
              <w:rPr>
                <w:rFonts w:hint="eastAsia"/>
              </w:rPr>
              <w:instrText xml:space="preserve"> = 6 \* GB3 \* MERGEFORMAT </w:instrText>
            </w:r>
            <w:r>
              <w:rPr>
                <w:rFonts w:hint="eastAsia"/>
              </w:rPr>
              <w:fldChar w:fldCharType="separate"/>
            </w:r>
            <w:r w:rsidR="00C96B76">
              <w:t>⑥</w:t>
            </w:r>
            <w:r>
              <w:rPr>
                <w:rFonts w:hint="eastAsia"/>
              </w:rPr>
              <w:fldChar w:fldCharType="end"/>
            </w:r>
            <w:r w:rsidR="00C96B76">
              <w:rPr>
                <w:rFonts w:hint="eastAsia"/>
              </w:rPr>
              <w:t>检验</w:t>
            </w:r>
          </w:p>
          <w:p w:rsidR="00017C47" w:rsidRDefault="00C96B76">
            <w:pPr>
              <w:ind w:firstLine="480"/>
            </w:pPr>
            <w:r>
              <w:rPr>
                <w:rFonts w:hint="eastAsia"/>
              </w:rPr>
              <w:t>利用测试机对变压器铁芯的损耗、电流进行测试。合格产品放入成品区外售。</w:t>
            </w:r>
          </w:p>
          <w:p w:rsidR="00017C47" w:rsidRDefault="00C96B76">
            <w:pPr>
              <w:ind w:firstLine="480"/>
            </w:pPr>
            <w:r>
              <w:rPr>
                <w:rFonts w:hint="eastAsia"/>
              </w:rPr>
              <w:t>此工序产生的污染物为不合格品。</w:t>
            </w:r>
          </w:p>
          <w:p w:rsidR="00017C47" w:rsidRDefault="00017C47">
            <w:pPr>
              <w:ind w:firstLine="480"/>
            </w:pPr>
            <w:r>
              <w:fldChar w:fldCharType="begin"/>
            </w:r>
            <w:r w:rsidR="00C96B76">
              <w:instrText xml:space="preserve"> = 2 \* Arabic \* MERGEFORMAT </w:instrText>
            </w:r>
            <w:r>
              <w:fldChar w:fldCharType="separate"/>
            </w:r>
            <w:r w:rsidR="00C96B76">
              <w:t>2</w:t>
            </w:r>
            <w:r>
              <w:fldChar w:fldCharType="end"/>
            </w:r>
            <w:r w:rsidR="00C96B76">
              <w:rPr>
                <w:rFonts w:hint="eastAsia"/>
              </w:rPr>
              <w:t>环形变压器铁芯工艺流程</w:t>
            </w:r>
          </w:p>
          <w:p w:rsidR="00017C47" w:rsidRDefault="00017C47">
            <w:pPr>
              <w:ind w:firstLine="480"/>
            </w:pPr>
            <w:r>
              <w:fldChar w:fldCharType="begin"/>
            </w:r>
            <w:r w:rsidR="00C96B76">
              <w:instrText xml:space="preserve"> = 1 \* GB2 \* M</w:instrText>
            </w:r>
            <w:r w:rsidR="00C96B76">
              <w:instrText xml:space="preserve">ERGEFORMAT </w:instrText>
            </w:r>
            <w:r>
              <w:fldChar w:fldCharType="separate"/>
            </w:r>
            <w:r w:rsidR="00C96B76">
              <w:t>⑴</w:t>
            </w:r>
            <w:r>
              <w:fldChar w:fldCharType="end"/>
            </w:r>
            <w:r w:rsidR="00C96B76">
              <w:rPr>
                <w:rFonts w:hint="eastAsia"/>
              </w:rPr>
              <w:t>工艺流程及产污环节</w:t>
            </w:r>
          </w:p>
          <w:p w:rsidR="00017C47" w:rsidRDefault="00017C47">
            <w:pPr>
              <w:ind w:firstLine="480"/>
              <w:jc w:val="center"/>
            </w:pPr>
            <w:r w:rsidRPr="00017C47">
              <w:rPr>
                <w:rFonts w:hint="eastAsia"/>
              </w:rPr>
              <w:lastRenderedPageBreak/>
              <w:fldChar w:fldCharType="begin"/>
            </w:r>
            <w:r w:rsidRPr="00017C47">
              <w:rPr>
                <w:rFonts w:hint="eastAsia"/>
              </w:rPr>
              <w:instrText xml:space="preserve"> LINK Visio.Drawing.15 "E:\\OFFICE\\2019\\</w:instrText>
            </w:r>
            <w:r w:rsidRPr="00017C47">
              <w:rPr>
                <w:rFonts w:hint="eastAsia"/>
              </w:rPr>
              <w:instrText>报告表</w:instrText>
            </w:r>
            <w:r w:rsidRPr="00017C47">
              <w:rPr>
                <w:rFonts w:hint="eastAsia"/>
              </w:rPr>
              <w:instrText>\\</w:instrText>
            </w:r>
            <w:r w:rsidRPr="00017C47">
              <w:rPr>
                <w:rFonts w:hint="eastAsia"/>
              </w:rPr>
              <w:instrText>送审</w:instrText>
            </w:r>
            <w:r w:rsidRPr="00017C47">
              <w:rPr>
                <w:rFonts w:hint="eastAsia"/>
              </w:rPr>
              <w:instrText>\\</w:instrText>
            </w:r>
            <w:r w:rsidRPr="00017C47">
              <w:rPr>
                <w:rFonts w:hint="eastAsia"/>
              </w:rPr>
              <w:instrText>变压器铁芯</w:instrText>
            </w:r>
            <w:r w:rsidRPr="00017C47">
              <w:rPr>
                <w:rFonts w:hint="eastAsia"/>
              </w:rPr>
              <w:instrText>\\</w:instrText>
            </w:r>
            <w:r w:rsidRPr="00017C47">
              <w:rPr>
                <w:rFonts w:hint="eastAsia"/>
              </w:rPr>
              <w:instrText>环形变压器铁芯工艺流程</w:instrText>
            </w:r>
            <w:r w:rsidRPr="00017C47">
              <w:rPr>
                <w:rFonts w:hint="eastAsia"/>
              </w:rPr>
              <w:instrText xml:space="preserve">.vsdx" "" \a \p </w:instrText>
            </w:r>
            <w:r w:rsidRPr="00017C47">
              <w:rPr>
                <w:rFonts w:hint="eastAsia"/>
              </w:rPr>
              <w:fldChar w:fldCharType="separate"/>
            </w:r>
            <w:r w:rsidRPr="00017C47">
              <w:rPr>
                <w:rFonts w:hint="eastAsia"/>
              </w:rPr>
              <w:object w:dxaOrig="9116" w:dyaOrig="13040">
                <v:shape id="_x0000_i1027" type="#_x0000_t75" style="width:295.9pt;height:422.5pt">
                  <v:imagedata r:id="rId23" o:title=""/>
                </v:shape>
              </w:object>
            </w:r>
            <w:r w:rsidRPr="00017C47">
              <w:rPr>
                <w:rFonts w:hint="eastAsia"/>
              </w:rPr>
              <w:fldChar w:fldCharType="end"/>
            </w:r>
          </w:p>
          <w:p w:rsidR="00017C47" w:rsidRDefault="00C96B76">
            <w:pPr>
              <w:ind w:firstLine="422"/>
              <w:jc w:val="center"/>
              <w:rPr>
                <w:b/>
                <w:sz w:val="21"/>
                <w:szCs w:val="21"/>
              </w:rPr>
            </w:pPr>
            <w:r>
              <w:rPr>
                <w:b/>
                <w:sz w:val="21"/>
                <w:szCs w:val="21"/>
              </w:rPr>
              <w:t>图</w:t>
            </w:r>
            <w:r>
              <w:rPr>
                <w:rFonts w:hint="eastAsia"/>
                <w:b/>
                <w:sz w:val="21"/>
                <w:szCs w:val="21"/>
              </w:rPr>
              <w:t xml:space="preserve">3  </w:t>
            </w:r>
            <w:r>
              <w:rPr>
                <w:rFonts w:hint="eastAsia"/>
                <w:b/>
                <w:sz w:val="21"/>
                <w:szCs w:val="21"/>
              </w:rPr>
              <w:t>环形变压器铁芯加工工艺流程及产污环节</w:t>
            </w:r>
          </w:p>
          <w:p w:rsidR="00017C47" w:rsidRDefault="00017C47">
            <w:pPr>
              <w:ind w:firstLine="480"/>
            </w:pPr>
            <w:r>
              <w:fldChar w:fldCharType="begin"/>
            </w:r>
            <w:r w:rsidR="00C96B76">
              <w:instrText xml:space="preserve"> = 2 \* GB2 \* MERGEFORMAT </w:instrText>
            </w:r>
            <w:r>
              <w:fldChar w:fldCharType="separate"/>
            </w:r>
            <w:r w:rsidR="00C96B76">
              <w:t>⑵</w:t>
            </w:r>
            <w:r>
              <w:fldChar w:fldCharType="end"/>
            </w:r>
            <w:r w:rsidR="00C96B76">
              <w:rPr>
                <w:rFonts w:hint="eastAsia"/>
              </w:rPr>
              <w:t>工艺流程简述</w:t>
            </w:r>
          </w:p>
          <w:p w:rsidR="00017C47" w:rsidRDefault="00017C47">
            <w:pPr>
              <w:ind w:firstLine="480"/>
            </w:pPr>
            <w:r>
              <w:rPr>
                <w:rFonts w:hint="eastAsia"/>
              </w:rPr>
              <w:fldChar w:fldCharType="begin"/>
            </w:r>
            <w:r w:rsidR="00C96B76">
              <w:rPr>
                <w:rFonts w:hint="eastAsia"/>
              </w:rPr>
              <w:instrText xml:space="preserve"> = 1 \* GB3 \* MERGEFORMAT </w:instrText>
            </w:r>
            <w:r>
              <w:rPr>
                <w:rFonts w:hint="eastAsia"/>
              </w:rPr>
              <w:fldChar w:fldCharType="separate"/>
            </w:r>
            <w:r w:rsidR="00C96B76">
              <w:t>①</w:t>
            </w:r>
            <w:r>
              <w:rPr>
                <w:rFonts w:hint="eastAsia"/>
              </w:rPr>
              <w:fldChar w:fldCharType="end"/>
            </w:r>
            <w:r w:rsidR="00C96B76">
              <w:rPr>
                <w:rFonts w:hint="eastAsia"/>
              </w:rPr>
              <w:t>压平</w:t>
            </w:r>
          </w:p>
          <w:p w:rsidR="00017C47" w:rsidRDefault="00C96B76">
            <w:pPr>
              <w:ind w:firstLine="480"/>
            </w:pPr>
            <w:r>
              <w:rPr>
                <w:rFonts w:hint="eastAsia"/>
              </w:rPr>
              <w:t>将弯曲原料硅钢片放置在压平机上，对其进行压平处理。</w:t>
            </w:r>
          </w:p>
          <w:p w:rsidR="00017C47" w:rsidRDefault="00C96B76">
            <w:pPr>
              <w:ind w:firstLine="480"/>
            </w:pPr>
            <w:r>
              <w:rPr>
                <w:rFonts w:hint="eastAsia"/>
              </w:rPr>
              <w:t>此工序产生的污染物为噪声。</w:t>
            </w:r>
          </w:p>
          <w:p w:rsidR="00017C47" w:rsidRDefault="00017C47">
            <w:pPr>
              <w:ind w:firstLine="480"/>
            </w:pPr>
            <w:r>
              <w:rPr>
                <w:rFonts w:hint="eastAsia"/>
              </w:rPr>
              <w:fldChar w:fldCharType="begin"/>
            </w:r>
            <w:r w:rsidR="00C96B76">
              <w:rPr>
                <w:rFonts w:hint="eastAsia"/>
              </w:rPr>
              <w:instrText xml:space="preserve"> = 2 \* GB3 \* MERGEFORMAT </w:instrText>
            </w:r>
            <w:r>
              <w:rPr>
                <w:rFonts w:hint="eastAsia"/>
              </w:rPr>
              <w:fldChar w:fldCharType="separate"/>
            </w:r>
            <w:r w:rsidR="00C96B76">
              <w:t>②</w:t>
            </w:r>
            <w:r>
              <w:rPr>
                <w:rFonts w:hint="eastAsia"/>
              </w:rPr>
              <w:fldChar w:fldCharType="end"/>
            </w:r>
            <w:r w:rsidR="00C96B76">
              <w:rPr>
                <w:rFonts w:hint="eastAsia"/>
              </w:rPr>
              <w:t>分条</w:t>
            </w:r>
          </w:p>
          <w:p w:rsidR="00017C47" w:rsidRDefault="00C96B76">
            <w:pPr>
              <w:ind w:firstLine="480"/>
            </w:pPr>
            <w:r>
              <w:rPr>
                <w:rFonts w:hint="eastAsia"/>
              </w:rPr>
              <w:t>将压平整形后的硅钢片放置于分条机上，根据产品尺寸，将硅钢片分条为所需宽度。</w:t>
            </w:r>
          </w:p>
          <w:p w:rsidR="00017C47" w:rsidRDefault="00C96B76">
            <w:pPr>
              <w:ind w:firstLine="480"/>
            </w:pPr>
            <w:r>
              <w:rPr>
                <w:rFonts w:hint="eastAsia"/>
              </w:rPr>
              <w:t>此工序产生的污染物为粉尘、噪声、废边角料。</w:t>
            </w:r>
          </w:p>
          <w:p w:rsidR="00017C47" w:rsidRDefault="00017C47">
            <w:pPr>
              <w:ind w:firstLine="480"/>
            </w:pPr>
            <w:r>
              <w:rPr>
                <w:rFonts w:hint="eastAsia"/>
              </w:rPr>
              <w:fldChar w:fldCharType="begin"/>
            </w:r>
            <w:r w:rsidR="00C96B76">
              <w:rPr>
                <w:rFonts w:hint="eastAsia"/>
              </w:rPr>
              <w:instrText xml:space="preserve"> = 3 \* GB3 \* MERGEFORMAT </w:instrText>
            </w:r>
            <w:r>
              <w:rPr>
                <w:rFonts w:hint="eastAsia"/>
              </w:rPr>
              <w:fldChar w:fldCharType="separate"/>
            </w:r>
            <w:r w:rsidR="00C96B76">
              <w:t>③</w:t>
            </w:r>
            <w:r>
              <w:rPr>
                <w:rFonts w:hint="eastAsia"/>
              </w:rPr>
              <w:fldChar w:fldCharType="end"/>
            </w:r>
            <w:r w:rsidR="00C96B76">
              <w:rPr>
                <w:rFonts w:hint="eastAsia"/>
              </w:rPr>
              <w:t>剪切</w:t>
            </w:r>
          </w:p>
          <w:p w:rsidR="00017C47" w:rsidRDefault="00C96B76">
            <w:pPr>
              <w:ind w:firstLine="480"/>
            </w:pPr>
            <w:r>
              <w:rPr>
                <w:rFonts w:hint="eastAsia"/>
              </w:rPr>
              <w:lastRenderedPageBreak/>
              <w:t>利用剪切机，根据产品尺寸，对分条后的硅钢片剪切为所需长度。</w:t>
            </w:r>
          </w:p>
          <w:p w:rsidR="00017C47" w:rsidRDefault="00C96B76">
            <w:pPr>
              <w:ind w:firstLine="480"/>
            </w:pPr>
            <w:r>
              <w:rPr>
                <w:rFonts w:hint="eastAsia"/>
              </w:rPr>
              <w:t>此工序产生的污染物为噪声、粉尘、废边角料。</w:t>
            </w:r>
          </w:p>
          <w:p w:rsidR="00017C47" w:rsidRDefault="00017C47">
            <w:pPr>
              <w:ind w:firstLine="480"/>
            </w:pPr>
            <w:r>
              <w:rPr>
                <w:rFonts w:hint="eastAsia"/>
              </w:rPr>
              <w:fldChar w:fldCharType="begin"/>
            </w:r>
            <w:r w:rsidR="00C96B76">
              <w:rPr>
                <w:rFonts w:hint="eastAsia"/>
              </w:rPr>
              <w:instrText xml:space="preserve"> = 3 \* GB3 \* MERGEFORMAT </w:instrText>
            </w:r>
            <w:r>
              <w:rPr>
                <w:rFonts w:hint="eastAsia"/>
              </w:rPr>
              <w:fldChar w:fldCharType="separate"/>
            </w:r>
            <w:r w:rsidR="00C96B76">
              <w:t>③</w:t>
            </w:r>
            <w:r>
              <w:rPr>
                <w:rFonts w:hint="eastAsia"/>
              </w:rPr>
              <w:fldChar w:fldCharType="end"/>
            </w:r>
            <w:r w:rsidR="00C96B76">
              <w:rPr>
                <w:rFonts w:hint="eastAsia"/>
              </w:rPr>
              <w:t>卷绕、点焊</w:t>
            </w:r>
          </w:p>
          <w:p w:rsidR="00017C47" w:rsidRDefault="00C96B76">
            <w:pPr>
              <w:ind w:firstLine="480"/>
            </w:pPr>
            <w:r>
              <w:rPr>
                <w:rFonts w:hint="eastAsia"/>
              </w:rPr>
              <w:t>利用卷绕机，根据产品尺寸，将分条剪切后的硅钢片卷绕为环形。收口处使用电能点焊。项目点焊采用点焊机，不使用焊材。工作原理为：点焊机采用双面双点过流焊接的原理，工作时两个电极加压工件使两层金属在两电极的压力下形成一定的接触电阻，而焊接电流从一电极流经另一电极时在两接触电阻点形成瞬间的热熔接，且焊接电流瞬间从另一电极沿两工件流至此电极形成回路，并且不会伤及被焊工件的内部结构。点焊时间较短，约</w:t>
            </w:r>
            <w:r>
              <w:rPr>
                <w:rFonts w:hint="eastAsia"/>
              </w:rPr>
              <w:t>3s</w:t>
            </w:r>
            <w:r>
              <w:rPr>
                <w:rFonts w:hint="eastAsia"/>
              </w:rPr>
              <w:t>左右。</w:t>
            </w:r>
          </w:p>
          <w:p w:rsidR="00017C47" w:rsidRDefault="00C96B76">
            <w:pPr>
              <w:ind w:firstLine="480"/>
            </w:pPr>
            <w:r>
              <w:rPr>
                <w:rFonts w:hint="eastAsia"/>
              </w:rPr>
              <w:t>此工序产生的污染物为少量烟尘、噪声、废边角料。</w:t>
            </w:r>
          </w:p>
          <w:p w:rsidR="00017C47" w:rsidRDefault="00017C47">
            <w:pPr>
              <w:ind w:firstLine="480"/>
            </w:pPr>
            <w:r>
              <w:rPr>
                <w:rFonts w:hint="eastAsia"/>
              </w:rPr>
              <w:fldChar w:fldCharType="begin"/>
            </w:r>
            <w:r w:rsidR="00C96B76">
              <w:rPr>
                <w:rFonts w:hint="eastAsia"/>
              </w:rPr>
              <w:instrText xml:space="preserve"> = 4 \* GB3 \* MERGEFORMAT </w:instrText>
            </w:r>
            <w:r>
              <w:rPr>
                <w:rFonts w:hint="eastAsia"/>
              </w:rPr>
              <w:fldChar w:fldCharType="separate"/>
            </w:r>
            <w:r w:rsidR="00C96B76">
              <w:t>④</w:t>
            </w:r>
            <w:r>
              <w:rPr>
                <w:rFonts w:hint="eastAsia"/>
              </w:rPr>
              <w:fldChar w:fldCharType="end"/>
            </w:r>
            <w:r w:rsidR="00C96B76">
              <w:rPr>
                <w:rFonts w:hint="eastAsia"/>
              </w:rPr>
              <w:t>退</w:t>
            </w:r>
            <w:r w:rsidR="00C96B76">
              <w:rPr>
                <w:rFonts w:hint="eastAsia"/>
              </w:rPr>
              <w:t>火</w:t>
            </w:r>
          </w:p>
          <w:p w:rsidR="00017C47" w:rsidRDefault="00C96B76">
            <w:pPr>
              <w:ind w:firstLine="480"/>
            </w:pPr>
            <w:r>
              <w:rPr>
                <w:rFonts w:hint="eastAsia"/>
              </w:rPr>
              <w:t>将卷绕后环形铁芯放于镂空铁架框内置于退火炉，项目</w:t>
            </w:r>
            <w:r>
              <w:rPr>
                <w:rStyle w:val="af3"/>
                <w:rFonts w:hint="eastAsia"/>
                <w:sz w:val="24"/>
                <w:szCs w:val="24"/>
              </w:rPr>
              <w:t>退火炉</w:t>
            </w:r>
            <w:r>
              <w:rPr>
                <w:rFonts w:hint="eastAsia"/>
              </w:rPr>
              <w:t>使用电能。退火温度保持</w:t>
            </w:r>
            <w:r>
              <w:rPr>
                <w:rFonts w:hint="eastAsia"/>
              </w:rPr>
              <w:t>800</w:t>
            </w:r>
            <w:r>
              <w:rPr>
                <w:rFonts w:hint="eastAsia"/>
              </w:rPr>
              <w:t>℃左右，恒温加热</w:t>
            </w:r>
            <w:r>
              <w:rPr>
                <w:rFonts w:hint="eastAsia"/>
              </w:rPr>
              <w:t>2h</w:t>
            </w:r>
            <w:r>
              <w:rPr>
                <w:rFonts w:hint="eastAsia"/>
              </w:rPr>
              <w:t>。退火炉运行前炉内充入氮气，做保护气。（镂空铁架框在退火炉内不发生反应）。</w:t>
            </w:r>
          </w:p>
          <w:p w:rsidR="00017C47" w:rsidRDefault="00C96B76">
            <w:pPr>
              <w:ind w:firstLine="480"/>
            </w:pPr>
            <w:r>
              <w:rPr>
                <w:rFonts w:hint="eastAsia"/>
              </w:rPr>
              <w:t>此工序产生的污染物为不合格品。</w:t>
            </w:r>
          </w:p>
          <w:p w:rsidR="00017C47" w:rsidRDefault="00017C47">
            <w:pPr>
              <w:ind w:firstLine="480"/>
            </w:pPr>
            <w:r>
              <w:rPr>
                <w:rFonts w:hint="eastAsia"/>
              </w:rPr>
              <w:fldChar w:fldCharType="begin"/>
            </w:r>
            <w:r w:rsidR="00C96B76">
              <w:rPr>
                <w:rFonts w:hint="eastAsia"/>
              </w:rPr>
              <w:instrText xml:space="preserve"> = 5 \* GB3 \* MERGEFORMAT </w:instrText>
            </w:r>
            <w:r>
              <w:rPr>
                <w:rFonts w:hint="eastAsia"/>
              </w:rPr>
              <w:fldChar w:fldCharType="separate"/>
            </w:r>
            <w:r w:rsidR="00C96B76">
              <w:t>⑤</w:t>
            </w:r>
            <w:r>
              <w:rPr>
                <w:rFonts w:hint="eastAsia"/>
              </w:rPr>
              <w:fldChar w:fldCharType="end"/>
            </w:r>
            <w:r w:rsidR="00C96B76">
              <w:rPr>
                <w:rFonts w:hint="eastAsia"/>
              </w:rPr>
              <w:t>冷却、浸油</w:t>
            </w:r>
          </w:p>
          <w:p w:rsidR="00017C47" w:rsidRDefault="00C96B76">
            <w:pPr>
              <w:ind w:firstLine="480"/>
            </w:pPr>
            <w:r>
              <w:rPr>
                <w:rFonts w:hint="eastAsia"/>
              </w:rPr>
              <w:t>将恢复磁性的环形铁芯随镂空铁架框自然冷却至室温后，再放置于绝缘油桶（直径</w:t>
            </w:r>
            <w:r>
              <w:rPr>
                <w:rFonts w:hint="eastAsia"/>
              </w:rPr>
              <w:t>70cm</w:t>
            </w:r>
            <w:r>
              <w:rPr>
                <w:rFonts w:hint="eastAsia"/>
              </w:rPr>
              <w:t>，高度</w:t>
            </w:r>
            <w:r>
              <w:rPr>
                <w:rFonts w:hint="eastAsia"/>
              </w:rPr>
              <w:t>80cm</w:t>
            </w:r>
            <w:r>
              <w:rPr>
                <w:rFonts w:hint="eastAsia"/>
              </w:rPr>
              <w:t>）内</w:t>
            </w:r>
            <w:r>
              <w:rPr>
                <w:rFonts w:hint="eastAsia"/>
              </w:rPr>
              <w:t>2~3min</w:t>
            </w:r>
            <w:r>
              <w:rPr>
                <w:rFonts w:hint="eastAsia"/>
              </w:rPr>
              <w:t>（使铁芯表面遍布绝缘油）后使用航车将其提起在油桶上方静置</w:t>
            </w:r>
            <w:r>
              <w:rPr>
                <w:rFonts w:hint="eastAsia"/>
              </w:rPr>
              <w:t>10min</w:t>
            </w:r>
            <w:r>
              <w:rPr>
                <w:rFonts w:hint="eastAsia"/>
              </w:rPr>
              <w:t>（使铁芯及圆桶不再滴油）。将环形变压器铁芯置于放</w:t>
            </w:r>
            <w:r>
              <w:rPr>
                <w:rFonts w:hint="eastAsia"/>
              </w:rPr>
              <w:t>有纸板的木板上自然晾干，镂空铁架框置于废油收集底盘内。</w:t>
            </w:r>
          </w:p>
          <w:p w:rsidR="00017C47" w:rsidRDefault="00C96B76">
            <w:pPr>
              <w:ind w:firstLine="480"/>
            </w:pPr>
            <w:r>
              <w:rPr>
                <w:rFonts w:hint="eastAsia"/>
              </w:rPr>
              <w:t>项目绝缘油循环使用，不足时补充。</w:t>
            </w:r>
          </w:p>
          <w:p w:rsidR="00017C47" w:rsidRDefault="00C96B76">
            <w:pPr>
              <w:ind w:firstLine="480"/>
            </w:pPr>
            <w:r>
              <w:rPr>
                <w:rFonts w:hint="eastAsia"/>
              </w:rPr>
              <w:t>此工序产生的污染物为废绝缘油、沾油纸板、废油桶。</w:t>
            </w:r>
          </w:p>
          <w:p w:rsidR="00017C47" w:rsidRDefault="00017C47">
            <w:pPr>
              <w:ind w:firstLine="480"/>
            </w:pPr>
            <w:r>
              <w:fldChar w:fldCharType="begin"/>
            </w:r>
            <w:r w:rsidR="00C96B76">
              <w:instrText xml:space="preserve"> = 6 \* GB3 \* MERGEFORMAT </w:instrText>
            </w:r>
            <w:r>
              <w:fldChar w:fldCharType="separate"/>
            </w:r>
            <w:r w:rsidR="00C96B76">
              <w:t>⑥</w:t>
            </w:r>
            <w:r>
              <w:fldChar w:fldCharType="end"/>
            </w:r>
            <w:r w:rsidR="00C96B76">
              <w:rPr>
                <w:rFonts w:hint="eastAsia"/>
              </w:rPr>
              <w:t>绕线、检验</w:t>
            </w:r>
          </w:p>
          <w:p w:rsidR="00017C47" w:rsidRDefault="00C96B76">
            <w:pPr>
              <w:ind w:firstLine="480"/>
            </w:pPr>
            <w:r>
              <w:rPr>
                <w:rFonts w:hint="eastAsia"/>
              </w:rPr>
              <w:t>根据客户需求，对需进行绕线的铁芯，使用铜线、铝线对环形铁芯进行绕线。绕线完成后利用测试机对变压器铁芯的损耗、电流进行测试。不需绕线的铁芯直接测试。测试合格产品放入成品区外售。</w:t>
            </w:r>
          </w:p>
          <w:p w:rsidR="00017C47" w:rsidRDefault="00C96B76">
            <w:pPr>
              <w:ind w:firstLine="480"/>
            </w:pPr>
            <w:r>
              <w:rPr>
                <w:rFonts w:hint="eastAsia"/>
              </w:rPr>
              <w:t>此工序产生的污染物为噪声。</w:t>
            </w:r>
          </w:p>
          <w:p w:rsidR="00017C47" w:rsidRDefault="00C96B76">
            <w:pPr>
              <w:numPr>
                <w:ilvl w:val="0"/>
                <w:numId w:val="2"/>
              </w:numPr>
              <w:ind w:firstLine="480"/>
            </w:pPr>
            <w:r>
              <w:rPr>
                <w:rFonts w:hint="eastAsia"/>
              </w:rPr>
              <w:t>产污环节分析</w:t>
            </w:r>
          </w:p>
          <w:p w:rsidR="00017C47" w:rsidRDefault="00C96B76">
            <w:pPr>
              <w:ind w:firstLine="480"/>
            </w:pPr>
            <w:r>
              <w:rPr>
                <w:rFonts w:hint="eastAsia"/>
              </w:rPr>
              <w:lastRenderedPageBreak/>
              <w:t>根据</w:t>
            </w:r>
            <w:r>
              <w:t>上述工艺流程，本项目</w:t>
            </w:r>
            <w:r>
              <w:rPr>
                <w:rFonts w:hint="eastAsia"/>
              </w:rPr>
              <w:t>产污</w:t>
            </w:r>
            <w:r>
              <w:t>环节</w:t>
            </w:r>
            <w:r>
              <w:rPr>
                <w:rFonts w:hint="eastAsia"/>
              </w:rPr>
              <w:t>见</w:t>
            </w:r>
            <w:r>
              <w:t>表</w:t>
            </w:r>
            <w:r>
              <w:rPr>
                <w:rFonts w:hint="eastAsia"/>
              </w:rPr>
              <w:t>17</w:t>
            </w:r>
            <w:r>
              <w:rPr>
                <w:rFonts w:hint="eastAsia"/>
              </w:rPr>
              <w:t>。</w:t>
            </w:r>
          </w:p>
          <w:p w:rsidR="00017C47" w:rsidRDefault="00C96B76">
            <w:pPr>
              <w:pStyle w:val="10"/>
              <w:rPr>
                <w:rFonts w:eastAsia="宋体"/>
                <w:b/>
                <w:bCs/>
              </w:rPr>
            </w:pPr>
            <w:r>
              <w:rPr>
                <w:rFonts w:eastAsia="宋体"/>
                <w:b/>
                <w:bCs/>
              </w:rPr>
              <w:t>表</w:t>
            </w:r>
            <w:r>
              <w:rPr>
                <w:rFonts w:eastAsia="宋体" w:hint="eastAsia"/>
                <w:b/>
                <w:bCs/>
              </w:rPr>
              <w:t>17</w:t>
            </w:r>
            <w:r>
              <w:rPr>
                <w:rFonts w:eastAsia="宋体"/>
                <w:b/>
                <w:bCs/>
              </w:rPr>
              <w:t xml:space="preserve">  </w:t>
            </w:r>
            <w:r>
              <w:rPr>
                <w:rFonts w:eastAsia="宋体"/>
                <w:b/>
                <w:bCs/>
              </w:rPr>
              <w:t>本项目产污环节分析表</w:t>
            </w:r>
          </w:p>
          <w:tbl>
            <w:tblPr>
              <w:tblW w:w="85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41"/>
              <w:gridCol w:w="1768"/>
              <w:gridCol w:w="5990"/>
            </w:tblGrid>
            <w:tr w:rsidR="00017C47">
              <w:trPr>
                <w:trHeight w:val="340"/>
                <w:jc w:val="center"/>
              </w:trPr>
              <w:tc>
                <w:tcPr>
                  <w:tcW w:w="841"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Ansi="宋体"/>
                      <w:kern w:val="0"/>
                      <w:sz w:val="21"/>
                      <w:szCs w:val="21"/>
                    </w:rPr>
                    <w:t>类别</w:t>
                  </w:r>
                </w:p>
              </w:tc>
              <w:tc>
                <w:tcPr>
                  <w:tcW w:w="1768"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Ansi="宋体"/>
                      <w:kern w:val="0"/>
                      <w:sz w:val="21"/>
                      <w:szCs w:val="21"/>
                    </w:rPr>
                    <w:t>污染工序</w:t>
                  </w:r>
                </w:p>
              </w:tc>
              <w:tc>
                <w:tcPr>
                  <w:tcW w:w="599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Ansi="宋体"/>
                      <w:kern w:val="0"/>
                      <w:sz w:val="21"/>
                      <w:szCs w:val="21"/>
                    </w:rPr>
                    <w:t>主要污染物</w:t>
                  </w:r>
                </w:p>
              </w:tc>
            </w:tr>
            <w:tr w:rsidR="00017C47">
              <w:trPr>
                <w:trHeight w:val="340"/>
                <w:jc w:val="center"/>
              </w:trPr>
              <w:tc>
                <w:tcPr>
                  <w:tcW w:w="841" w:type="dxa"/>
                  <w:vMerge w:val="restart"/>
                  <w:tcBorders>
                    <w:tl2br w:val="nil"/>
                    <w:tr2bl w:val="nil"/>
                  </w:tcBorders>
                  <w:vAlign w:val="center"/>
                </w:tcPr>
                <w:p w:rsidR="00017C47" w:rsidRDefault="00C96B76">
                  <w:pPr>
                    <w:spacing w:line="240" w:lineRule="auto"/>
                    <w:ind w:firstLineChars="0" w:firstLine="0"/>
                    <w:jc w:val="center"/>
                    <w:rPr>
                      <w:kern w:val="0"/>
                      <w:sz w:val="21"/>
                      <w:szCs w:val="21"/>
                    </w:rPr>
                  </w:pPr>
                  <w:r>
                    <w:rPr>
                      <w:rFonts w:hAnsi="宋体"/>
                      <w:kern w:val="0"/>
                      <w:sz w:val="21"/>
                      <w:szCs w:val="21"/>
                    </w:rPr>
                    <w:t>废气</w:t>
                  </w:r>
                </w:p>
              </w:tc>
              <w:tc>
                <w:tcPr>
                  <w:tcW w:w="1768"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分条、剪切</w:t>
                  </w:r>
                </w:p>
              </w:tc>
              <w:tc>
                <w:tcPr>
                  <w:tcW w:w="599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粉尘</w:t>
                  </w:r>
                </w:p>
              </w:tc>
            </w:tr>
            <w:tr w:rsidR="00017C47">
              <w:trPr>
                <w:trHeight w:val="340"/>
                <w:jc w:val="center"/>
              </w:trPr>
              <w:tc>
                <w:tcPr>
                  <w:tcW w:w="841" w:type="dxa"/>
                  <w:vMerge/>
                  <w:tcBorders>
                    <w:tl2br w:val="nil"/>
                    <w:tr2bl w:val="nil"/>
                  </w:tcBorders>
                  <w:vAlign w:val="center"/>
                </w:tcPr>
                <w:p w:rsidR="00017C47" w:rsidRDefault="00017C47">
                  <w:pPr>
                    <w:spacing w:line="240" w:lineRule="auto"/>
                    <w:ind w:firstLineChars="0" w:firstLine="0"/>
                    <w:jc w:val="center"/>
                    <w:rPr>
                      <w:rFonts w:hAnsi="宋体"/>
                      <w:kern w:val="0"/>
                      <w:sz w:val="21"/>
                      <w:szCs w:val="21"/>
                    </w:rPr>
                  </w:pPr>
                </w:p>
              </w:tc>
              <w:tc>
                <w:tcPr>
                  <w:tcW w:w="1768"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点焊</w:t>
                  </w:r>
                </w:p>
              </w:tc>
              <w:tc>
                <w:tcPr>
                  <w:tcW w:w="599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烟尘</w:t>
                  </w:r>
                </w:p>
              </w:tc>
            </w:tr>
            <w:tr w:rsidR="00017C47">
              <w:trPr>
                <w:trHeight w:val="340"/>
                <w:jc w:val="center"/>
              </w:trPr>
              <w:tc>
                <w:tcPr>
                  <w:tcW w:w="841"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Ansi="宋体"/>
                      <w:kern w:val="0"/>
                      <w:sz w:val="21"/>
                      <w:szCs w:val="21"/>
                    </w:rPr>
                    <w:t>废水</w:t>
                  </w:r>
                </w:p>
              </w:tc>
              <w:tc>
                <w:tcPr>
                  <w:tcW w:w="1768"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Ansi="宋体"/>
                      <w:kern w:val="0"/>
                      <w:sz w:val="21"/>
                      <w:szCs w:val="21"/>
                    </w:rPr>
                    <w:t>生活污水</w:t>
                  </w:r>
                </w:p>
              </w:tc>
              <w:tc>
                <w:tcPr>
                  <w:tcW w:w="5990" w:type="dxa"/>
                  <w:tcBorders>
                    <w:tl2br w:val="nil"/>
                    <w:tr2bl w:val="nil"/>
                  </w:tcBorders>
                  <w:vAlign w:val="center"/>
                </w:tcPr>
                <w:p w:rsidR="00017C47" w:rsidRDefault="00C96B76">
                  <w:pPr>
                    <w:spacing w:line="240" w:lineRule="auto"/>
                    <w:ind w:firstLineChars="0" w:firstLine="0"/>
                    <w:jc w:val="center"/>
                    <w:rPr>
                      <w:kern w:val="0"/>
                      <w:sz w:val="21"/>
                      <w:szCs w:val="21"/>
                    </w:rPr>
                  </w:pPr>
                  <w:r>
                    <w:rPr>
                      <w:kern w:val="0"/>
                      <w:sz w:val="21"/>
                      <w:szCs w:val="21"/>
                    </w:rPr>
                    <w:t>COD</w:t>
                  </w:r>
                  <w:r>
                    <w:rPr>
                      <w:rFonts w:hAnsi="宋体"/>
                      <w:kern w:val="0"/>
                      <w:sz w:val="21"/>
                      <w:szCs w:val="21"/>
                    </w:rPr>
                    <w:t>、</w:t>
                  </w:r>
                  <w:r>
                    <w:rPr>
                      <w:kern w:val="0"/>
                      <w:sz w:val="21"/>
                      <w:szCs w:val="21"/>
                    </w:rPr>
                    <w:t>BOD</w:t>
                  </w:r>
                  <w:r>
                    <w:rPr>
                      <w:kern w:val="0"/>
                      <w:sz w:val="21"/>
                      <w:szCs w:val="21"/>
                      <w:vertAlign w:val="subscript"/>
                    </w:rPr>
                    <w:t>5</w:t>
                  </w:r>
                  <w:r>
                    <w:rPr>
                      <w:rFonts w:hAnsi="宋体"/>
                      <w:kern w:val="0"/>
                      <w:sz w:val="21"/>
                      <w:szCs w:val="21"/>
                    </w:rPr>
                    <w:t>、</w:t>
                  </w:r>
                  <w:r>
                    <w:rPr>
                      <w:kern w:val="0"/>
                      <w:sz w:val="21"/>
                      <w:szCs w:val="21"/>
                    </w:rPr>
                    <w:t>SS</w:t>
                  </w:r>
                  <w:r>
                    <w:rPr>
                      <w:rFonts w:hAnsi="宋体"/>
                      <w:kern w:val="0"/>
                      <w:sz w:val="21"/>
                      <w:szCs w:val="21"/>
                    </w:rPr>
                    <w:t>、</w:t>
                  </w:r>
                  <w:r>
                    <w:rPr>
                      <w:kern w:val="0"/>
                      <w:sz w:val="21"/>
                      <w:szCs w:val="21"/>
                    </w:rPr>
                    <w:t>NH</w:t>
                  </w:r>
                  <w:r>
                    <w:rPr>
                      <w:kern w:val="0"/>
                      <w:sz w:val="21"/>
                      <w:szCs w:val="21"/>
                      <w:vertAlign w:val="subscript"/>
                    </w:rPr>
                    <w:t>3</w:t>
                  </w:r>
                  <w:r>
                    <w:rPr>
                      <w:kern w:val="0"/>
                      <w:sz w:val="21"/>
                      <w:szCs w:val="21"/>
                    </w:rPr>
                    <w:t>-N</w:t>
                  </w:r>
                  <w:r>
                    <w:rPr>
                      <w:rFonts w:hint="eastAsia"/>
                      <w:kern w:val="0"/>
                      <w:sz w:val="21"/>
                      <w:szCs w:val="21"/>
                    </w:rPr>
                    <w:t>、</w:t>
                  </w:r>
                  <w:r>
                    <w:rPr>
                      <w:kern w:val="0"/>
                      <w:sz w:val="21"/>
                      <w:szCs w:val="21"/>
                    </w:rPr>
                    <w:t>总磷、总氮</w:t>
                  </w:r>
                </w:p>
              </w:tc>
            </w:tr>
            <w:tr w:rsidR="00017C47">
              <w:trPr>
                <w:trHeight w:val="340"/>
                <w:jc w:val="center"/>
              </w:trPr>
              <w:tc>
                <w:tcPr>
                  <w:tcW w:w="841"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Ansi="宋体"/>
                      <w:kern w:val="0"/>
                      <w:sz w:val="21"/>
                      <w:szCs w:val="21"/>
                    </w:rPr>
                    <w:t>噪声</w:t>
                  </w:r>
                </w:p>
              </w:tc>
              <w:tc>
                <w:tcPr>
                  <w:tcW w:w="1768"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Ansi="宋体"/>
                      <w:kern w:val="0"/>
                      <w:sz w:val="21"/>
                      <w:szCs w:val="21"/>
                    </w:rPr>
                    <w:t>生产设施</w:t>
                  </w:r>
                </w:p>
              </w:tc>
              <w:tc>
                <w:tcPr>
                  <w:tcW w:w="599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Ansi="宋体" w:hint="eastAsia"/>
                      <w:kern w:val="0"/>
                      <w:sz w:val="21"/>
                      <w:szCs w:val="21"/>
                    </w:rPr>
                    <w:t>压平机、分条机、剪切机等设备</w:t>
                  </w:r>
                  <w:r>
                    <w:rPr>
                      <w:rFonts w:hAnsi="宋体"/>
                      <w:kern w:val="0"/>
                      <w:sz w:val="21"/>
                      <w:szCs w:val="21"/>
                    </w:rPr>
                    <w:t>运行噪声</w:t>
                  </w:r>
                </w:p>
              </w:tc>
            </w:tr>
            <w:tr w:rsidR="00017C47">
              <w:trPr>
                <w:trHeight w:val="340"/>
                <w:jc w:val="center"/>
              </w:trPr>
              <w:tc>
                <w:tcPr>
                  <w:tcW w:w="841" w:type="dxa"/>
                  <w:vMerge w:val="restart"/>
                  <w:tcBorders>
                    <w:tl2br w:val="nil"/>
                    <w:tr2bl w:val="nil"/>
                  </w:tcBorders>
                  <w:vAlign w:val="center"/>
                </w:tcPr>
                <w:p w:rsidR="00017C47" w:rsidRDefault="00C96B76">
                  <w:pPr>
                    <w:spacing w:line="240" w:lineRule="auto"/>
                    <w:ind w:firstLineChars="0" w:firstLine="0"/>
                    <w:jc w:val="center"/>
                    <w:rPr>
                      <w:kern w:val="0"/>
                      <w:sz w:val="21"/>
                      <w:szCs w:val="21"/>
                    </w:rPr>
                  </w:pPr>
                  <w:r>
                    <w:rPr>
                      <w:rFonts w:hAnsi="宋体"/>
                      <w:kern w:val="0"/>
                      <w:sz w:val="21"/>
                      <w:szCs w:val="21"/>
                    </w:rPr>
                    <w:t>废固废</w:t>
                  </w:r>
                </w:p>
              </w:tc>
              <w:tc>
                <w:tcPr>
                  <w:tcW w:w="1768"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Ansi="宋体"/>
                      <w:kern w:val="0"/>
                      <w:sz w:val="21"/>
                      <w:szCs w:val="21"/>
                    </w:rPr>
                    <w:t>生产过程</w:t>
                  </w:r>
                </w:p>
              </w:tc>
              <w:tc>
                <w:tcPr>
                  <w:tcW w:w="5990" w:type="dxa"/>
                  <w:tcBorders>
                    <w:tl2br w:val="nil"/>
                    <w:tr2bl w:val="nil"/>
                  </w:tcBorders>
                  <w:vAlign w:val="center"/>
                </w:tcPr>
                <w:p w:rsidR="00017C47" w:rsidRDefault="00C96B76">
                  <w:pPr>
                    <w:tabs>
                      <w:tab w:val="left" w:pos="360"/>
                      <w:tab w:val="left" w:pos="6300"/>
                    </w:tabs>
                    <w:spacing w:line="240" w:lineRule="auto"/>
                    <w:ind w:firstLineChars="0" w:firstLine="0"/>
                    <w:jc w:val="center"/>
                    <w:rPr>
                      <w:kern w:val="0"/>
                      <w:sz w:val="21"/>
                      <w:szCs w:val="21"/>
                    </w:rPr>
                  </w:pPr>
                  <w:r>
                    <w:rPr>
                      <w:rFonts w:hint="eastAsia"/>
                      <w:kern w:val="0"/>
                      <w:sz w:val="21"/>
                      <w:szCs w:val="21"/>
                    </w:rPr>
                    <w:t>废边角料、不合格品、沾油纸板、废绝缘油、废油桶</w:t>
                  </w:r>
                </w:p>
              </w:tc>
            </w:tr>
            <w:tr w:rsidR="00017C47">
              <w:trPr>
                <w:trHeight w:val="340"/>
                <w:jc w:val="center"/>
              </w:trPr>
              <w:tc>
                <w:tcPr>
                  <w:tcW w:w="841" w:type="dxa"/>
                  <w:vMerge/>
                  <w:tcBorders>
                    <w:tl2br w:val="nil"/>
                    <w:tr2bl w:val="nil"/>
                  </w:tcBorders>
                  <w:vAlign w:val="center"/>
                </w:tcPr>
                <w:p w:rsidR="00017C47" w:rsidRDefault="00017C47">
                  <w:pPr>
                    <w:spacing w:line="240" w:lineRule="auto"/>
                    <w:ind w:firstLineChars="0" w:firstLine="0"/>
                    <w:jc w:val="center"/>
                    <w:rPr>
                      <w:kern w:val="0"/>
                      <w:sz w:val="21"/>
                      <w:szCs w:val="21"/>
                    </w:rPr>
                  </w:pPr>
                </w:p>
              </w:tc>
              <w:tc>
                <w:tcPr>
                  <w:tcW w:w="1768"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Ansi="宋体"/>
                      <w:kern w:val="0"/>
                      <w:sz w:val="21"/>
                      <w:szCs w:val="21"/>
                    </w:rPr>
                    <w:t>办公生活</w:t>
                  </w:r>
                </w:p>
              </w:tc>
              <w:tc>
                <w:tcPr>
                  <w:tcW w:w="599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Ansi="宋体"/>
                      <w:kern w:val="0"/>
                      <w:sz w:val="21"/>
                      <w:szCs w:val="21"/>
                    </w:rPr>
                    <w:t>生活垃圾</w:t>
                  </w:r>
                </w:p>
              </w:tc>
            </w:tr>
          </w:tbl>
          <w:p w:rsidR="00017C47" w:rsidRDefault="00C96B76">
            <w:pPr>
              <w:numPr>
                <w:ilvl w:val="0"/>
                <w:numId w:val="2"/>
              </w:numPr>
              <w:ind w:firstLine="480"/>
            </w:pPr>
            <w:r>
              <w:rPr>
                <w:rFonts w:hint="eastAsia"/>
              </w:rPr>
              <w:t>物料平衡</w:t>
            </w:r>
          </w:p>
          <w:p w:rsidR="00017C47" w:rsidRDefault="00C96B76">
            <w:pPr>
              <w:ind w:firstLine="480"/>
            </w:pPr>
            <w:r>
              <w:rPr>
                <w:rFonts w:hint="eastAsia"/>
              </w:rPr>
              <w:t>项目物料平衡如下图所示。</w:t>
            </w:r>
          </w:p>
          <w:p w:rsidR="00017C47" w:rsidRDefault="00017C47">
            <w:pPr>
              <w:ind w:firstLine="480"/>
              <w:jc w:val="center"/>
            </w:pPr>
            <w:r w:rsidRPr="00017C47">
              <w:rPr>
                <w:rFonts w:hint="eastAsia"/>
              </w:rPr>
              <w:fldChar w:fldCharType="begin"/>
            </w:r>
            <w:r w:rsidRPr="00017C47">
              <w:rPr>
                <w:rFonts w:hint="eastAsia"/>
              </w:rPr>
              <w:instrText xml:space="preserve"> LINK Visio.Drawing.15 "E:\\OFFICE\\2019\\</w:instrText>
            </w:r>
            <w:r w:rsidRPr="00017C47">
              <w:rPr>
                <w:rFonts w:hint="eastAsia"/>
              </w:rPr>
              <w:instrText>报告表</w:instrText>
            </w:r>
            <w:r w:rsidRPr="00017C47">
              <w:rPr>
                <w:rFonts w:hint="eastAsia"/>
              </w:rPr>
              <w:instrText>\\</w:instrText>
            </w:r>
            <w:r w:rsidRPr="00017C47">
              <w:rPr>
                <w:rFonts w:hint="eastAsia"/>
              </w:rPr>
              <w:instrText>送审</w:instrText>
            </w:r>
            <w:r w:rsidRPr="00017C47">
              <w:rPr>
                <w:rFonts w:hint="eastAsia"/>
              </w:rPr>
              <w:instrText>\\</w:instrText>
            </w:r>
            <w:r w:rsidRPr="00017C47">
              <w:rPr>
                <w:rFonts w:hint="eastAsia"/>
              </w:rPr>
              <w:instrText>变压器铁芯</w:instrText>
            </w:r>
            <w:r w:rsidRPr="00017C47">
              <w:rPr>
                <w:rFonts w:hint="eastAsia"/>
              </w:rPr>
              <w:instrText>\\</w:instrText>
            </w:r>
            <w:r w:rsidRPr="00017C47">
              <w:rPr>
                <w:rFonts w:hint="eastAsia"/>
              </w:rPr>
              <w:instrText>物料平衡</w:instrText>
            </w:r>
            <w:r w:rsidRPr="00017C47">
              <w:rPr>
                <w:rFonts w:hint="eastAsia"/>
              </w:rPr>
              <w:instrText>-</w:instrText>
            </w:r>
            <w:r w:rsidRPr="00017C47">
              <w:rPr>
                <w:rFonts w:hint="eastAsia"/>
              </w:rPr>
              <w:instrText>变压器铁芯</w:instrText>
            </w:r>
            <w:r w:rsidRPr="00017C47">
              <w:rPr>
                <w:rFonts w:hint="eastAsia"/>
              </w:rPr>
              <w:instrText xml:space="preserve">.vsdx" "" \a \p \f 0 </w:instrText>
            </w:r>
            <w:r w:rsidRPr="00017C47">
              <w:rPr>
                <w:rFonts w:hint="eastAsia"/>
              </w:rPr>
              <w:fldChar w:fldCharType="separate"/>
            </w:r>
            <w:r w:rsidRPr="00017C47">
              <w:rPr>
                <w:rFonts w:hint="eastAsia"/>
              </w:rPr>
              <w:object w:dxaOrig="5817" w:dyaOrig="4340">
                <v:shape id="_x0000_i1028" type="#_x0000_t75" style="width:215.2pt;height:161.4pt">
                  <v:imagedata r:id="rId24" o:title=""/>
                </v:shape>
              </w:object>
            </w:r>
            <w:r w:rsidRPr="00017C47">
              <w:rPr>
                <w:rFonts w:hint="eastAsia"/>
              </w:rPr>
              <w:fldChar w:fldCharType="end"/>
            </w:r>
          </w:p>
          <w:p w:rsidR="00017C47" w:rsidRDefault="00C96B76">
            <w:pPr>
              <w:ind w:firstLine="422"/>
              <w:jc w:val="center"/>
              <w:rPr>
                <w:b/>
                <w:sz w:val="21"/>
                <w:szCs w:val="21"/>
              </w:rPr>
            </w:pPr>
            <w:r>
              <w:rPr>
                <w:b/>
                <w:sz w:val="21"/>
                <w:szCs w:val="21"/>
              </w:rPr>
              <w:t>图</w:t>
            </w:r>
            <w:r>
              <w:rPr>
                <w:rFonts w:hint="eastAsia"/>
                <w:b/>
                <w:sz w:val="21"/>
                <w:szCs w:val="21"/>
              </w:rPr>
              <w:t xml:space="preserve">4 </w:t>
            </w:r>
            <w:r>
              <w:rPr>
                <w:rFonts w:hint="eastAsia"/>
                <w:b/>
                <w:sz w:val="21"/>
                <w:szCs w:val="21"/>
              </w:rPr>
              <w:t xml:space="preserve"> </w:t>
            </w:r>
            <w:r>
              <w:rPr>
                <w:rFonts w:hint="eastAsia"/>
                <w:b/>
                <w:sz w:val="21"/>
                <w:szCs w:val="21"/>
              </w:rPr>
              <w:t>项目物料平衡图</w:t>
            </w:r>
          </w:p>
          <w:p w:rsidR="00017C47" w:rsidRDefault="00017C47">
            <w:pPr>
              <w:ind w:firstLineChars="0" w:firstLine="0"/>
            </w:pPr>
          </w:p>
        </w:tc>
      </w:tr>
      <w:tr w:rsidR="00017C47">
        <w:trPr>
          <w:trHeight w:val="9598"/>
        </w:trPr>
        <w:tc>
          <w:tcPr>
            <w:tcW w:w="8845" w:type="dxa"/>
          </w:tcPr>
          <w:p w:rsidR="00017C47" w:rsidRDefault="00C96B76">
            <w:pPr>
              <w:pageBreakBefore/>
              <w:spacing w:line="600" w:lineRule="exact"/>
              <w:ind w:firstLineChars="0" w:firstLine="0"/>
              <w:rPr>
                <w:b/>
                <w:sz w:val="28"/>
                <w:szCs w:val="28"/>
              </w:rPr>
            </w:pPr>
            <w:r>
              <w:rPr>
                <w:rFonts w:hint="eastAsia"/>
                <w:b/>
                <w:sz w:val="28"/>
                <w:szCs w:val="28"/>
              </w:rPr>
              <w:lastRenderedPageBreak/>
              <w:t>主要污染工序</w:t>
            </w:r>
          </w:p>
          <w:p w:rsidR="00017C47" w:rsidRDefault="00C96B76">
            <w:pPr>
              <w:ind w:firstLine="482"/>
              <w:rPr>
                <w:b/>
              </w:rPr>
            </w:pPr>
            <w:r>
              <w:rPr>
                <w:b/>
              </w:rPr>
              <w:t>施工期</w:t>
            </w:r>
          </w:p>
          <w:p w:rsidR="00017C47" w:rsidRPr="00695F8E" w:rsidRDefault="00C96B76">
            <w:pPr>
              <w:ind w:firstLine="480"/>
            </w:pPr>
            <w:r w:rsidRPr="00695F8E">
              <w:rPr>
                <w:rFonts w:hint="eastAsia"/>
              </w:rPr>
              <w:t>本项目拟利用原有闲置厂房</w:t>
            </w:r>
            <w:r w:rsidRPr="00695F8E">
              <w:rPr>
                <w:rFonts w:hint="eastAsia"/>
              </w:rPr>
              <w:t>、办公及辅助用房，</w:t>
            </w:r>
            <w:r w:rsidRPr="00695F8E">
              <w:rPr>
                <w:rFonts w:hint="eastAsia"/>
              </w:rPr>
              <w:t>购置分条机、剪切机等设备，建设年产</w:t>
            </w:r>
            <w:r w:rsidRPr="00695F8E">
              <w:rPr>
                <w:rFonts w:hint="eastAsia"/>
              </w:rPr>
              <w:t>1000t</w:t>
            </w:r>
            <w:r w:rsidRPr="00695F8E">
              <w:rPr>
                <w:rFonts w:hint="eastAsia"/>
              </w:rPr>
              <w:t>变压器铁芯生产线。</w:t>
            </w:r>
          </w:p>
          <w:p w:rsidR="00017C47" w:rsidRPr="00695F8E" w:rsidRDefault="00C96B76">
            <w:pPr>
              <w:ind w:firstLine="480"/>
            </w:pPr>
            <w:r w:rsidRPr="00695F8E">
              <w:rPr>
                <w:rFonts w:hint="eastAsia"/>
              </w:rPr>
              <w:t>根据现场踏勘，项目</w:t>
            </w:r>
            <w:r w:rsidRPr="00695F8E">
              <w:rPr>
                <w:rFonts w:hint="eastAsia"/>
              </w:rPr>
              <w:t>车间目前空置</w:t>
            </w:r>
            <w:r w:rsidRPr="00695F8E">
              <w:rPr>
                <w:rFonts w:hint="eastAsia"/>
              </w:rPr>
              <w:t>，</w:t>
            </w:r>
            <w:r w:rsidRPr="00695F8E">
              <w:rPr>
                <w:rFonts w:hint="eastAsia"/>
              </w:rPr>
              <w:t>施工期仅对</w:t>
            </w:r>
            <w:r w:rsidRPr="00695F8E">
              <w:rPr>
                <w:rFonts w:hint="eastAsia"/>
              </w:rPr>
              <w:t>设备</w:t>
            </w:r>
            <w:r w:rsidRPr="00695F8E">
              <w:rPr>
                <w:rFonts w:hint="eastAsia"/>
              </w:rPr>
              <w:t>进行</w:t>
            </w:r>
            <w:r w:rsidRPr="00695F8E">
              <w:rPr>
                <w:rFonts w:hint="eastAsia"/>
              </w:rPr>
              <w:t>安装，因此，本次评价不再对施工期环境影响进行分析。</w:t>
            </w:r>
          </w:p>
          <w:p w:rsidR="00017C47" w:rsidRDefault="00C96B76">
            <w:pPr>
              <w:ind w:firstLine="482"/>
              <w:rPr>
                <w:b/>
              </w:rPr>
            </w:pPr>
            <w:r>
              <w:rPr>
                <w:rFonts w:hint="eastAsia"/>
                <w:b/>
              </w:rPr>
              <w:t>运营期</w:t>
            </w:r>
          </w:p>
          <w:p w:rsidR="00017C47" w:rsidRDefault="00017C47">
            <w:pPr>
              <w:ind w:firstLine="480"/>
            </w:pPr>
            <w:r>
              <w:fldChar w:fldCharType="begin"/>
            </w:r>
            <w:r w:rsidR="00C96B76">
              <w:instrText xml:space="preserve"> = 1 \* Arabic \* MERGEFORMAT </w:instrText>
            </w:r>
            <w:r>
              <w:fldChar w:fldCharType="separate"/>
            </w:r>
            <w:r w:rsidR="00C96B76">
              <w:t>1</w:t>
            </w:r>
            <w:r>
              <w:fldChar w:fldCharType="end"/>
            </w:r>
            <w:r w:rsidR="00C96B76">
              <w:rPr>
                <w:rFonts w:hint="eastAsia"/>
              </w:rPr>
              <w:t>废气</w:t>
            </w:r>
          </w:p>
          <w:p w:rsidR="00017C47" w:rsidRDefault="00C96B76">
            <w:pPr>
              <w:ind w:firstLine="480"/>
            </w:pPr>
            <w:r>
              <w:rPr>
                <w:rFonts w:hint="eastAsia"/>
              </w:rPr>
              <w:t>项目运营期废气主要为分条、剪切工序产生的粉尘、及点焊工序产生的烟尘。</w:t>
            </w:r>
          </w:p>
          <w:p w:rsidR="00017C47" w:rsidRDefault="00017C47">
            <w:pPr>
              <w:ind w:firstLine="480"/>
            </w:pPr>
            <w:r>
              <w:rPr>
                <w:rFonts w:hint="eastAsia"/>
              </w:rPr>
              <w:fldChar w:fldCharType="begin"/>
            </w:r>
            <w:r w:rsidR="00C96B76">
              <w:rPr>
                <w:rFonts w:hint="eastAsia"/>
              </w:rPr>
              <w:instrText xml:space="preserve"> = 1 \* GB3 \* MERGEFORMAT </w:instrText>
            </w:r>
            <w:r>
              <w:rPr>
                <w:rFonts w:hint="eastAsia"/>
              </w:rPr>
              <w:fldChar w:fldCharType="separate"/>
            </w:r>
            <w:r w:rsidR="00C96B76">
              <w:t>①</w:t>
            </w:r>
            <w:r>
              <w:rPr>
                <w:rFonts w:hint="eastAsia"/>
              </w:rPr>
              <w:fldChar w:fldCharType="end"/>
            </w:r>
            <w:r w:rsidR="00C96B76">
              <w:rPr>
                <w:rFonts w:hint="eastAsia"/>
              </w:rPr>
              <w:t>分条、剪切粉尘</w:t>
            </w:r>
          </w:p>
          <w:p w:rsidR="00017C47" w:rsidRDefault="00C96B76">
            <w:pPr>
              <w:ind w:firstLine="480"/>
            </w:pPr>
            <w:r>
              <w:rPr>
                <w:rFonts w:hint="eastAsia"/>
              </w:rPr>
              <w:t>项目在分条、剪切工序会产生少量的粉尘，产生量极少，以无组织形式排放。这些粉尘的主要成分为金属颗粒物。一方面因其质量较大，沉降较快；另一方面，会有少部分较细的颗粒物随着机械的运动而可能会在空气中停留短暂时间后沉降于地面。由于金属颗粒物质量较重，且有车间厂房阻拦，颗粒物散落范围很小，多在</w:t>
            </w:r>
            <w:r>
              <w:rPr>
                <w:rFonts w:hint="eastAsia"/>
              </w:rPr>
              <w:t>5m</w:t>
            </w:r>
            <w:r>
              <w:rPr>
                <w:rFonts w:hint="eastAsia"/>
              </w:rPr>
              <w:t>以内，飘逸至车间外环境的金属颗粒物极少。</w:t>
            </w:r>
          </w:p>
          <w:p w:rsidR="00017C47" w:rsidRDefault="00C96B76">
            <w:pPr>
              <w:ind w:firstLine="480"/>
            </w:pPr>
            <w:r>
              <w:rPr>
                <w:rFonts w:hint="eastAsia"/>
              </w:rPr>
              <w:t>根据《大气污染物综合排放标准》（</w:t>
            </w:r>
            <w:r>
              <w:rPr>
                <w:rFonts w:hint="eastAsia"/>
              </w:rPr>
              <w:t>GB16297-1996</w:t>
            </w:r>
            <w:r>
              <w:rPr>
                <w:rFonts w:hint="eastAsia"/>
              </w:rPr>
              <w:t>）复核调研和国家环保总局《大气污染物排放达标技术指南》课题调查资料表明，调研的国内</w:t>
            </w:r>
            <w:r>
              <w:rPr>
                <w:rFonts w:hint="eastAsia"/>
              </w:rPr>
              <w:t>6</w:t>
            </w:r>
            <w:r>
              <w:rPr>
                <w:rFonts w:hint="eastAsia"/>
              </w:rPr>
              <w:t>个机加工企业，各种机加工车床周围</w:t>
            </w:r>
            <w:r>
              <w:rPr>
                <w:rFonts w:hint="eastAsia"/>
              </w:rPr>
              <w:t>5m</w:t>
            </w:r>
            <w:r>
              <w:rPr>
                <w:rFonts w:hint="eastAsia"/>
              </w:rPr>
              <w:t>处，金</w:t>
            </w:r>
            <w:r>
              <w:rPr>
                <w:rFonts w:hint="eastAsia"/>
              </w:rPr>
              <w:t>属颗粒物浓度在</w:t>
            </w:r>
            <w:r>
              <w:rPr>
                <w:rFonts w:hint="eastAsia"/>
              </w:rPr>
              <w:t>0.3~0.95mg/m</w:t>
            </w:r>
            <w:r>
              <w:rPr>
                <w:rFonts w:hint="eastAsia"/>
                <w:vertAlign w:val="superscript"/>
              </w:rPr>
              <w:t>3</w:t>
            </w:r>
            <w:r>
              <w:rPr>
                <w:rFonts w:hint="eastAsia"/>
              </w:rPr>
              <w:t>，平均浓度为</w:t>
            </w:r>
            <w:r>
              <w:rPr>
                <w:rFonts w:hint="eastAsia"/>
              </w:rPr>
              <w:t>0.61mg/m</w:t>
            </w:r>
            <w:r>
              <w:rPr>
                <w:rFonts w:hint="eastAsia"/>
                <w:vertAlign w:val="superscript"/>
              </w:rPr>
              <w:t>3</w:t>
            </w:r>
            <w:r>
              <w:rPr>
                <w:rFonts w:hint="eastAsia"/>
              </w:rPr>
              <w:t>。</w:t>
            </w:r>
          </w:p>
          <w:p w:rsidR="00017C47" w:rsidRDefault="00C96B76">
            <w:pPr>
              <w:ind w:firstLine="480"/>
            </w:pPr>
            <w:r>
              <w:rPr>
                <w:rFonts w:hint="eastAsia"/>
              </w:rPr>
              <w:t>根据建设单位提供资料，项目硅钢片使用量为</w:t>
            </w:r>
            <w:r>
              <w:rPr>
                <w:rFonts w:hint="eastAsia"/>
              </w:rPr>
              <w:t>1111.22t/a</w:t>
            </w:r>
            <w:r>
              <w:rPr>
                <w:rFonts w:hint="eastAsia"/>
              </w:rPr>
              <w:t>，类比安徽省霍邱县鼎天铁芯贸易有限公司变压器铁芯生产项目（与本项目工艺相同），分条、剪切工序粉尘产生量约为原料总量的</w:t>
            </w:r>
            <w:r>
              <w:rPr>
                <w:rFonts w:hint="eastAsia"/>
              </w:rPr>
              <w:t>0.01%</w:t>
            </w:r>
            <w:r>
              <w:rPr>
                <w:rFonts w:hint="eastAsia"/>
              </w:rPr>
              <w:t>，则项目分条、剪切工序粉尘产生量为</w:t>
            </w:r>
            <w:r>
              <w:rPr>
                <w:rFonts w:hint="eastAsia"/>
              </w:rPr>
              <w:t>0.11t/a</w:t>
            </w:r>
            <w:r>
              <w:rPr>
                <w:rFonts w:hint="eastAsia"/>
              </w:rPr>
              <w:t>，</w:t>
            </w:r>
            <w:r>
              <w:rPr>
                <w:rFonts w:hint="eastAsia"/>
              </w:rPr>
              <w:t>0.046kg/h</w:t>
            </w:r>
            <w:r>
              <w:rPr>
                <w:rFonts w:hint="eastAsia"/>
              </w:rPr>
              <w:t>。粉尘在车间内部自然沉降，沉降量约</w:t>
            </w:r>
            <w:r>
              <w:rPr>
                <w:rFonts w:hint="eastAsia"/>
              </w:rPr>
              <w:t>80%</w:t>
            </w:r>
            <w:r>
              <w:rPr>
                <w:rFonts w:hint="eastAsia"/>
              </w:rPr>
              <w:t>，则排放量为</w:t>
            </w:r>
            <w:r>
              <w:rPr>
                <w:rFonts w:hint="eastAsia"/>
              </w:rPr>
              <w:t>0.022t/a</w:t>
            </w:r>
            <w:r>
              <w:rPr>
                <w:rFonts w:hint="eastAsia"/>
              </w:rPr>
              <w:t>，</w:t>
            </w:r>
            <w:r>
              <w:rPr>
                <w:rFonts w:hint="eastAsia"/>
              </w:rPr>
              <w:t>0.009kg/h</w:t>
            </w:r>
            <w:r>
              <w:rPr>
                <w:rFonts w:hint="eastAsia"/>
              </w:rPr>
              <w:t>。</w:t>
            </w:r>
          </w:p>
          <w:p w:rsidR="00017C47" w:rsidRDefault="00017C47">
            <w:pPr>
              <w:ind w:firstLine="480"/>
            </w:pPr>
            <w:r>
              <w:fldChar w:fldCharType="begin"/>
            </w:r>
            <w:r w:rsidR="00C96B76">
              <w:instrText xml:space="preserve"> = 2 \* GB3 \* MERGEFORMAT </w:instrText>
            </w:r>
            <w:r>
              <w:fldChar w:fldCharType="separate"/>
            </w:r>
            <w:r w:rsidR="00C96B76">
              <w:t>②</w:t>
            </w:r>
            <w:r>
              <w:fldChar w:fldCharType="end"/>
            </w:r>
            <w:r w:rsidR="00C96B76">
              <w:rPr>
                <w:rFonts w:hint="eastAsia"/>
              </w:rPr>
              <w:t>点焊烟尘</w:t>
            </w:r>
          </w:p>
          <w:p w:rsidR="00017C47" w:rsidRDefault="00C96B76">
            <w:pPr>
              <w:ind w:firstLine="480"/>
            </w:pPr>
            <w:r>
              <w:rPr>
                <w:rFonts w:hint="eastAsia"/>
              </w:rPr>
              <w:t>焊接烟尘，是由金属及</w:t>
            </w:r>
            <w:r>
              <w:rPr>
                <w:rFonts w:hint="eastAsia"/>
              </w:rPr>
              <w:t>非金属物质在过热条件下产生的蒸汽经氧化和冷凝而成。焊接烟尘的化学成分，取决于焊接材料（焊丝、焊条、焊剂等）和被焊接材料成分及其蒸发的难易。不同成分的焊接材料和被焊接材料，在施焊时将产生不同成分的焊接烟尘。</w:t>
            </w:r>
          </w:p>
          <w:p w:rsidR="00017C47" w:rsidRDefault="00C96B76">
            <w:pPr>
              <w:ind w:firstLine="480"/>
            </w:pPr>
            <w:r>
              <w:rPr>
                <w:rFonts w:hint="eastAsia"/>
              </w:rPr>
              <w:lastRenderedPageBreak/>
              <w:t>本项目焊接采用点焊机，不使用焊接材料，施焊时间仅持续约</w:t>
            </w:r>
            <w:r>
              <w:rPr>
                <w:rFonts w:hint="eastAsia"/>
              </w:rPr>
              <w:t>3s</w:t>
            </w:r>
            <w:r>
              <w:rPr>
                <w:rFonts w:hint="eastAsia"/>
              </w:rPr>
              <w:t>，项目焊接烟尘的主要成分为金属氧化物，产生量极少，本次不对点焊烟尘进行定量分析。</w:t>
            </w:r>
          </w:p>
          <w:p w:rsidR="00017C47" w:rsidRDefault="00017C47">
            <w:pPr>
              <w:ind w:firstLine="480"/>
            </w:pPr>
            <w:r>
              <w:fldChar w:fldCharType="begin"/>
            </w:r>
            <w:r w:rsidR="00C96B76">
              <w:instrText xml:space="preserve"> = 2 \* Arabic \* MERGEFORMAT </w:instrText>
            </w:r>
            <w:r>
              <w:fldChar w:fldCharType="separate"/>
            </w:r>
            <w:r w:rsidR="00C96B76">
              <w:t>2</w:t>
            </w:r>
            <w:r>
              <w:fldChar w:fldCharType="end"/>
            </w:r>
            <w:r w:rsidR="00C96B76">
              <w:rPr>
                <w:rFonts w:hint="eastAsia"/>
              </w:rPr>
              <w:t>废水</w:t>
            </w:r>
          </w:p>
          <w:p w:rsidR="00017C47" w:rsidRDefault="00C96B76">
            <w:pPr>
              <w:ind w:firstLine="480"/>
            </w:pPr>
            <w:r>
              <w:rPr>
                <w:rFonts w:hint="eastAsia"/>
              </w:rPr>
              <w:t>项目生产过程不排水，废水主要为生活污水。生活污水经化粪池处理后定期清掏用于周边农田施肥，不外排。</w:t>
            </w:r>
          </w:p>
          <w:p w:rsidR="00017C47" w:rsidRDefault="00C96B76">
            <w:pPr>
              <w:ind w:firstLine="480"/>
            </w:pPr>
            <w:r>
              <w:rPr>
                <w:rFonts w:hint="eastAsia"/>
              </w:rPr>
              <w:t>项目生活污水量为</w:t>
            </w:r>
            <w:r>
              <w:rPr>
                <w:rFonts w:hint="eastAsia"/>
              </w:rPr>
              <w:t>0.56m</w:t>
            </w:r>
            <w:r>
              <w:rPr>
                <w:rFonts w:hint="eastAsia"/>
                <w:vertAlign w:val="superscript"/>
              </w:rPr>
              <w:t>3</w:t>
            </w:r>
            <w:r>
              <w:rPr>
                <w:rFonts w:hint="eastAsia"/>
              </w:rPr>
              <w:t>/d</w:t>
            </w:r>
            <w:r>
              <w:rPr>
                <w:rFonts w:hint="eastAsia"/>
              </w:rPr>
              <w:t>，</w:t>
            </w:r>
            <w:r>
              <w:rPr>
                <w:rFonts w:hint="eastAsia"/>
              </w:rPr>
              <w:t>168m</w:t>
            </w:r>
            <w:r>
              <w:rPr>
                <w:rFonts w:hint="eastAsia"/>
                <w:vertAlign w:val="superscript"/>
              </w:rPr>
              <w:t>3</w:t>
            </w:r>
            <w:r>
              <w:rPr>
                <w:rFonts w:hint="eastAsia"/>
              </w:rPr>
              <w:t>/a</w:t>
            </w:r>
            <w:r>
              <w:rPr>
                <w:rFonts w:hint="eastAsia"/>
              </w:rPr>
              <w:t>。</w:t>
            </w:r>
          </w:p>
          <w:p w:rsidR="00017C47" w:rsidRDefault="00C96B76">
            <w:pPr>
              <w:ind w:firstLine="480"/>
            </w:pPr>
            <w:r>
              <w:rPr>
                <w:rFonts w:eastAsiaTheme="minorEastAsia" w:hint="eastAsia"/>
              </w:rPr>
              <w:t>项目生活污水水质</w:t>
            </w:r>
            <w:r>
              <w:rPr>
                <w:rFonts w:hint="eastAsia"/>
              </w:rPr>
              <w:t>参考《给排水设计手册》（第五册城镇排水）典型生活污水水质示例，本项目</w:t>
            </w:r>
            <w:r>
              <w:rPr>
                <w:rFonts w:eastAsiaTheme="minorEastAsia" w:hint="eastAsia"/>
              </w:rPr>
              <w:t>污水</w:t>
            </w:r>
            <w:r>
              <w:rPr>
                <w:rFonts w:hint="eastAsia"/>
              </w:rPr>
              <w:t>主要污染指标浓度</w:t>
            </w:r>
            <w:r>
              <w:rPr>
                <w:rFonts w:hint="eastAsia"/>
              </w:rPr>
              <w:t>COD400mg/L</w:t>
            </w:r>
            <w:r>
              <w:rPr>
                <w:rFonts w:hint="eastAsia"/>
              </w:rPr>
              <w:t>、</w:t>
            </w:r>
            <w:r>
              <w:rPr>
                <w:rFonts w:hint="eastAsia"/>
              </w:rPr>
              <w:t>BOD</w:t>
            </w:r>
            <w:r>
              <w:rPr>
                <w:rFonts w:hint="eastAsia"/>
                <w:vertAlign w:val="subscript"/>
              </w:rPr>
              <w:t>5</w:t>
            </w:r>
            <w:r>
              <w:rPr>
                <w:rFonts w:hint="eastAsia"/>
              </w:rPr>
              <w:t>220mg/L</w:t>
            </w:r>
            <w:r>
              <w:rPr>
                <w:rFonts w:hint="eastAsia"/>
              </w:rPr>
              <w:t>、</w:t>
            </w:r>
            <w:r>
              <w:rPr>
                <w:rFonts w:hint="eastAsia"/>
              </w:rPr>
              <w:t>SS200mg/L</w:t>
            </w:r>
            <w:r>
              <w:rPr>
                <w:rFonts w:hint="eastAsia"/>
              </w:rPr>
              <w:t>。其他水质指标类比相关监测结果取</w:t>
            </w:r>
            <w:r>
              <w:rPr>
                <w:rFonts w:hint="eastAsia"/>
              </w:rPr>
              <w:t>NH</w:t>
            </w:r>
            <w:r>
              <w:rPr>
                <w:rFonts w:hint="eastAsia"/>
                <w:vertAlign w:val="subscript"/>
              </w:rPr>
              <w:t>3</w:t>
            </w:r>
            <w:r>
              <w:rPr>
                <w:rFonts w:hint="eastAsia"/>
              </w:rPr>
              <w:t>-N35mg/L</w:t>
            </w:r>
            <w:r>
              <w:rPr>
                <w:rFonts w:hint="eastAsia"/>
              </w:rPr>
              <w:t>、总磷</w:t>
            </w:r>
            <w:r>
              <w:rPr>
                <w:rFonts w:hint="eastAsia"/>
              </w:rPr>
              <w:t>4mg/L</w:t>
            </w:r>
            <w:r>
              <w:rPr>
                <w:rFonts w:hint="eastAsia"/>
              </w:rPr>
              <w:t>、总氮</w:t>
            </w:r>
            <w:r>
              <w:rPr>
                <w:rFonts w:hint="eastAsia"/>
              </w:rPr>
              <w:t>50mg/L</w:t>
            </w:r>
            <w:r>
              <w:rPr>
                <w:rFonts w:hint="eastAsia"/>
              </w:rPr>
              <w:t>。</w:t>
            </w:r>
          </w:p>
          <w:p w:rsidR="00017C47" w:rsidRDefault="00C96B76">
            <w:pPr>
              <w:pStyle w:val="10"/>
              <w:rPr>
                <w:rFonts w:eastAsia="宋体"/>
                <w:b/>
                <w:bCs/>
                <w:szCs w:val="22"/>
              </w:rPr>
            </w:pPr>
            <w:r>
              <w:rPr>
                <w:rFonts w:eastAsia="宋体"/>
                <w:b/>
                <w:bCs/>
                <w:szCs w:val="22"/>
              </w:rPr>
              <w:t>表</w:t>
            </w:r>
            <w:r>
              <w:rPr>
                <w:rFonts w:eastAsia="宋体" w:hint="eastAsia"/>
                <w:b/>
                <w:bCs/>
                <w:szCs w:val="22"/>
              </w:rPr>
              <w:t>18</w:t>
            </w:r>
            <w:r>
              <w:rPr>
                <w:rFonts w:eastAsia="宋体"/>
                <w:b/>
                <w:bCs/>
                <w:szCs w:val="22"/>
              </w:rPr>
              <w:t xml:space="preserve">  </w:t>
            </w:r>
            <w:r>
              <w:rPr>
                <w:rFonts w:eastAsia="宋体"/>
                <w:b/>
                <w:bCs/>
                <w:szCs w:val="22"/>
              </w:rPr>
              <w:t>污水主要污染物产生浓度及污染负荷</w:t>
            </w:r>
          </w:p>
          <w:tbl>
            <w:tblPr>
              <w:tblW w:w="85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01"/>
              <w:gridCol w:w="1665"/>
              <w:gridCol w:w="868"/>
              <w:gridCol w:w="919"/>
              <w:gridCol w:w="850"/>
              <w:gridCol w:w="954"/>
              <w:gridCol w:w="1040"/>
              <w:gridCol w:w="902"/>
            </w:tblGrid>
            <w:tr w:rsidR="00017C47">
              <w:trPr>
                <w:trHeight w:val="340"/>
                <w:jc w:val="center"/>
              </w:trPr>
              <w:tc>
                <w:tcPr>
                  <w:tcW w:w="3066" w:type="dxa"/>
                  <w:gridSpan w:val="2"/>
                  <w:tcBorders>
                    <w:tl2br w:val="nil"/>
                    <w:tr2bl w:val="nil"/>
                  </w:tcBorders>
                  <w:vAlign w:val="center"/>
                </w:tcPr>
                <w:p w:rsidR="00017C47" w:rsidRDefault="00C96B76">
                  <w:pPr>
                    <w:widowControl/>
                    <w:spacing w:line="240" w:lineRule="auto"/>
                    <w:ind w:firstLineChars="0" w:firstLine="0"/>
                    <w:jc w:val="center"/>
                    <w:rPr>
                      <w:bCs/>
                      <w:kern w:val="0"/>
                      <w:sz w:val="21"/>
                      <w:szCs w:val="21"/>
                    </w:rPr>
                  </w:pPr>
                  <w:r>
                    <w:rPr>
                      <w:rFonts w:hAnsi="宋体"/>
                      <w:bCs/>
                      <w:kern w:val="0"/>
                      <w:sz w:val="21"/>
                      <w:szCs w:val="21"/>
                    </w:rPr>
                    <w:t>项目</w:t>
                  </w:r>
                </w:p>
              </w:tc>
              <w:tc>
                <w:tcPr>
                  <w:tcW w:w="868" w:type="dxa"/>
                  <w:tcBorders>
                    <w:tl2br w:val="nil"/>
                    <w:tr2bl w:val="nil"/>
                  </w:tcBorders>
                  <w:vAlign w:val="center"/>
                </w:tcPr>
                <w:p w:rsidR="00017C47" w:rsidRDefault="00C96B76">
                  <w:pPr>
                    <w:widowControl/>
                    <w:spacing w:line="240" w:lineRule="auto"/>
                    <w:ind w:firstLineChars="0" w:firstLine="0"/>
                    <w:jc w:val="center"/>
                    <w:rPr>
                      <w:bCs/>
                      <w:kern w:val="0"/>
                      <w:sz w:val="21"/>
                      <w:szCs w:val="21"/>
                    </w:rPr>
                  </w:pPr>
                  <w:r>
                    <w:rPr>
                      <w:bCs/>
                      <w:kern w:val="0"/>
                      <w:sz w:val="21"/>
                      <w:szCs w:val="21"/>
                    </w:rPr>
                    <w:t>COD</w:t>
                  </w:r>
                </w:p>
              </w:tc>
              <w:tc>
                <w:tcPr>
                  <w:tcW w:w="919" w:type="dxa"/>
                  <w:tcBorders>
                    <w:tl2br w:val="nil"/>
                    <w:tr2bl w:val="nil"/>
                  </w:tcBorders>
                  <w:vAlign w:val="center"/>
                </w:tcPr>
                <w:p w:rsidR="00017C47" w:rsidRDefault="00C96B76">
                  <w:pPr>
                    <w:widowControl/>
                    <w:spacing w:line="240" w:lineRule="auto"/>
                    <w:ind w:firstLineChars="0" w:firstLine="0"/>
                    <w:jc w:val="center"/>
                    <w:rPr>
                      <w:bCs/>
                      <w:kern w:val="0"/>
                      <w:sz w:val="21"/>
                      <w:szCs w:val="21"/>
                    </w:rPr>
                  </w:pPr>
                  <w:r>
                    <w:rPr>
                      <w:bCs/>
                      <w:kern w:val="0"/>
                      <w:sz w:val="21"/>
                      <w:szCs w:val="21"/>
                    </w:rPr>
                    <w:t>BOD</w:t>
                  </w:r>
                  <w:r>
                    <w:rPr>
                      <w:bCs/>
                      <w:kern w:val="0"/>
                      <w:sz w:val="21"/>
                      <w:szCs w:val="21"/>
                      <w:vertAlign w:val="subscript"/>
                    </w:rPr>
                    <w:t>5</w:t>
                  </w:r>
                </w:p>
              </w:tc>
              <w:tc>
                <w:tcPr>
                  <w:tcW w:w="850" w:type="dxa"/>
                  <w:tcBorders>
                    <w:tl2br w:val="nil"/>
                    <w:tr2bl w:val="nil"/>
                  </w:tcBorders>
                  <w:vAlign w:val="center"/>
                </w:tcPr>
                <w:p w:rsidR="00017C47" w:rsidRDefault="00C96B76">
                  <w:pPr>
                    <w:widowControl/>
                    <w:spacing w:line="240" w:lineRule="auto"/>
                    <w:ind w:firstLineChars="0" w:firstLine="0"/>
                    <w:jc w:val="center"/>
                    <w:rPr>
                      <w:bCs/>
                      <w:kern w:val="0"/>
                      <w:sz w:val="21"/>
                      <w:szCs w:val="21"/>
                    </w:rPr>
                  </w:pPr>
                  <w:r>
                    <w:rPr>
                      <w:bCs/>
                      <w:kern w:val="0"/>
                      <w:sz w:val="21"/>
                      <w:szCs w:val="21"/>
                    </w:rPr>
                    <w:t>SS</w:t>
                  </w:r>
                </w:p>
              </w:tc>
              <w:tc>
                <w:tcPr>
                  <w:tcW w:w="954" w:type="dxa"/>
                  <w:tcBorders>
                    <w:tl2br w:val="nil"/>
                    <w:tr2bl w:val="nil"/>
                  </w:tcBorders>
                  <w:vAlign w:val="center"/>
                </w:tcPr>
                <w:p w:rsidR="00017C47" w:rsidRDefault="00C96B76">
                  <w:pPr>
                    <w:widowControl/>
                    <w:spacing w:line="240" w:lineRule="auto"/>
                    <w:ind w:firstLineChars="0" w:firstLine="0"/>
                    <w:jc w:val="center"/>
                    <w:rPr>
                      <w:bCs/>
                      <w:kern w:val="0"/>
                      <w:sz w:val="21"/>
                      <w:szCs w:val="21"/>
                    </w:rPr>
                  </w:pPr>
                  <w:r>
                    <w:rPr>
                      <w:bCs/>
                      <w:kern w:val="0"/>
                      <w:sz w:val="21"/>
                      <w:szCs w:val="21"/>
                    </w:rPr>
                    <w:t>NH</w:t>
                  </w:r>
                  <w:r>
                    <w:rPr>
                      <w:bCs/>
                      <w:kern w:val="0"/>
                      <w:sz w:val="21"/>
                      <w:szCs w:val="21"/>
                      <w:vertAlign w:val="subscript"/>
                    </w:rPr>
                    <w:t>3</w:t>
                  </w:r>
                  <w:r>
                    <w:rPr>
                      <w:bCs/>
                      <w:kern w:val="0"/>
                      <w:sz w:val="21"/>
                      <w:szCs w:val="21"/>
                    </w:rPr>
                    <w:t>-N</w:t>
                  </w:r>
                </w:p>
              </w:tc>
              <w:tc>
                <w:tcPr>
                  <w:tcW w:w="1040" w:type="dxa"/>
                  <w:tcBorders>
                    <w:tl2br w:val="nil"/>
                    <w:tr2bl w:val="nil"/>
                  </w:tcBorders>
                  <w:vAlign w:val="center"/>
                </w:tcPr>
                <w:p w:rsidR="00017C47" w:rsidRDefault="00C96B76">
                  <w:pPr>
                    <w:widowControl/>
                    <w:spacing w:line="240" w:lineRule="auto"/>
                    <w:ind w:firstLineChars="0" w:firstLine="0"/>
                    <w:jc w:val="center"/>
                    <w:rPr>
                      <w:bCs/>
                      <w:kern w:val="0"/>
                      <w:sz w:val="21"/>
                      <w:szCs w:val="21"/>
                    </w:rPr>
                  </w:pPr>
                  <w:r>
                    <w:rPr>
                      <w:rFonts w:hint="eastAsia"/>
                      <w:bCs/>
                      <w:kern w:val="0"/>
                      <w:sz w:val="21"/>
                      <w:szCs w:val="21"/>
                    </w:rPr>
                    <w:t>总磷</w:t>
                  </w:r>
                </w:p>
              </w:tc>
              <w:tc>
                <w:tcPr>
                  <w:tcW w:w="902" w:type="dxa"/>
                  <w:tcBorders>
                    <w:tl2br w:val="nil"/>
                    <w:tr2bl w:val="nil"/>
                  </w:tcBorders>
                  <w:vAlign w:val="center"/>
                </w:tcPr>
                <w:p w:rsidR="00017C47" w:rsidRDefault="00C96B76">
                  <w:pPr>
                    <w:widowControl/>
                    <w:spacing w:line="240" w:lineRule="auto"/>
                    <w:ind w:firstLineChars="0" w:firstLine="0"/>
                    <w:jc w:val="center"/>
                    <w:rPr>
                      <w:bCs/>
                      <w:kern w:val="0"/>
                      <w:sz w:val="21"/>
                      <w:szCs w:val="21"/>
                    </w:rPr>
                  </w:pPr>
                  <w:r>
                    <w:rPr>
                      <w:rFonts w:hint="eastAsia"/>
                      <w:bCs/>
                      <w:kern w:val="0"/>
                      <w:sz w:val="21"/>
                      <w:szCs w:val="21"/>
                    </w:rPr>
                    <w:t>总氮</w:t>
                  </w:r>
                </w:p>
              </w:tc>
            </w:tr>
            <w:tr w:rsidR="00017C47">
              <w:trPr>
                <w:trHeight w:val="340"/>
                <w:jc w:val="center"/>
              </w:trPr>
              <w:tc>
                <w:tcPr>
                  <w:tcW w:w="1401" w:type="dxa"/>
                  <w:vMerge w:val="restart"/>
                  <w:tcBorders>
                    <w:tl2br w:val="nil"/>
                    <w:tr2bl w:val="nil"/>
                  </w:tcBorders>
                  <w:vAlign w:val="center"/>
                </w:tcPr>
                <w:p w:rsidR="00017C47" w:rsidRDefault="00C96B76">
                  <w:pPr>
                    <w:widowControl/>
                    <w:spacing w:line="240" w:lineRule="auto"/>
                    <w:ind w:firstLineChars="0" w:firstLine="0"/>
                    <w:jc w:val="center"/>
                    <w:rPr>
                      <w:kern w:val="0"/>
                      <w:sz w:val="21"/>
                      <w:szCs w:val="21"/>
                    </w:rPr>
                  </w:pPr>
                  <w:r>
                    <w:rPr>
                      <w:rFonts w:hint="eastAsia"/>
                      <w:kern w:val="0"/>
                      <w:sz w:val="21"/>
                      <w:szCs w:val="21"/>
                    </w:rPr>
                    <w:t>生活污水</w:t>
                  </w:r>
                  <w:r>
                    <w:rPr>
                      <w:rFonts w:hint="eastAsia"/>
                      <w:kern w:val="0"/>
                      <w:sz w:val="21"/>
                      <w:szCs w:val="21"/>
                    </w:rPr>
                    <w:t>168</w:t>
                  </w:r>
                  <w:r>
                    <w:rPr>
                      <w:kern w:val="0"/>
                      <w:sz w:val="21"/>
                      <w:szCs w:val="21"/>
                    </w:rPr>
                    <w:t>m</w:t>
                  </w:r>
                  <w:r>
                    <w:rPr>
                      <w:kern w:val="0"/>
                      <w:sz w:val="21"/>
                      <w:szCs w:val="21"/>
                      <w:vertAlign w:val="superscript"/>
                    </w:rPr>
                    <w:t>3</w:t>
                  </w:r>
                  <w:r>
                    <w:rPr>
                      <w:kern w:val="0"/>
                      <w:sz w:val="21"/>
                      <w:szCs w:val="21"/>
                    </w:rPr>
                    <w:t>/a</w:t>
                  </w:r>
                </w:p>
              </w:tc>
              <w:tc>
                <w:tcPr>
                  <w:tcW w:w="1665" w:type="dxa"/>
                  <w:tcBorders>
                    <w:tl2br w:val="nil"/>
                    <w:tr2bl w:val="nil"/>
                  </w:tcBorders>
                  <w:vAlign w:val="center"/>
                </w:tcPr>
                <w:p w:rsidR="00017C47" w:rsidRDefault="00C96B76">
                  <w:pPr>
                    <w:widowControl/>
                    <w:spacing w:line="240" w:lineRule="auto"/>
                    <w:ind w:firstLineChars="0" w:firstLine="0"/>
                    <w:jc w:val="center"/>
                    <w:rPr>
                      <w:kern w:val="0"/>
                      <w:sz w:val="21"/>
                      <w:szCs w:val="21"/>
                    </w:rPr>
                  </w:pPr>
                  <w:r>
                    <w:rPr>
                      <w:rFonts w:hAnsi="宋体"/>
                      <w:kern w:val="0"/>
                      <w:sz w:val="21"/>
                      <w:szCs w:val="21"/>
                    </w:rPr>
                    <w:t>产生浓度（</w:t>
                  </w:r>
                  <w:r>
                    <w:rPr>
                      <w:kern w:val="0"/>
                      <w:sz w:val="21"/>
                      <w:szCs w:val="21"/>
                    </w:rPr>
                    <w:t>mg/L</w:t>
                  </w:r>
                  <w:r>
                    <w:rPr>
                      <w:rFonts w:hAnsi="宋体"/>
                      <w:kern w:val="0"/>
                      <w:sz w:val="21"/>
                      <w:szCs w:val="21"/>
                    </w:rPr>
                    <w:t>）</w:t>
                  </w:r>
                </w:p>
              </w:tc>
              <w:tc>
                <w:tcPr>
                  <w:tcW w:w="868" w:type="dxa"/>
                  <w:tcBorders>
                    <w:tl2br w:val="nil"/>
                    <w:tr2bl w:val="nil"/>
                  </w:tcBorders>
                  <w:vAlign w:val="center"/>
                </w:tcPr>
                <w:p w:rsidR="00017C47" w:rsidRDefault="00C96B76">
                  <w:pPr>
                    <w:widowControl/>
                    <w:spacing w:line="240" w:lineRule="auto"/>
                    <w:ind w:firstLineChars="0" w:firstLine="0"/>
                    <w:jc w:val="center"/>
                    <w:rPr>
                      <w:kern w:val="0"/>
                      <w:sz w:val="21"/>
                      <w:szCs w:val="21"/>
                    </w:rPr>
                  </w:pPr>
                  <w:r>
                    <w:rPr>
                      <w:rFonts w:hint="eastAsia"/>
                      <w:kern w:val="0"/>
                      <w:sz w:val="21"/>
                      <w:szCs w:val="21"/>
                    </w:rPr>
                    <w:t>400</w:t>
                  </w:r>
                </w:p>
              </w:tc>
              <w:tc>
                <w:tcPr>
                  <w:tcW w:w="919" w:type="dxa"/>
                  <w:tcBorders>
                    <w:tl2br w:val="nil"/>
                    <w:tr2bl w:val="nil"/>
                  </w:tcBorders>
                  <w:vAlign w:val="center"/>
                </w:tcPr>
                <w:p w:rsidR="00017C47" w:rsidRDefault="00C96B76">
                  <w:pPr>
                    <w:widowControl/>
                    <w:spacing w:line="240" w:lineRule="auto"/>
                    <w:ind w:firstLineChars="0" w:firstLine="0"/>
                    <w:jc w:val="center"/>
                    <w:rPr>
                      <w:kern w:val="0"/>
                      <w:sz w:val="21"/>
                      <w:szCs w:val="21"/>
                    </w:rPr>
                  </w:pPr>
                  <w:r>
                    <w:rPr>
                      <w:rFonts w:hint="eastAsia"/>
                      <w:kern w:val="0"/>
                      <w:sz w:val="21"/>
                      <w:szCs w:val="21"/>
                    </w:rPr>
                    <w:t>220</w:t>
                  </w:r>
                </w:p>
              </w:tc>
              <w:tc>
                <w:tcPr>
                  <w:tcW w:w="850" w:type="dxa"/>
                  <w:tcBorders>
                    <w:tl2br w:val="nil"/>
                    <w:tr2bl w:val="nil"/>
                  </w:tcBorders>
                  <w:vAlign w:val="center"/>
                </w:tcPr>
                <w:p w:rsidR="00017C47" w:rsidRDefault="00C96B76">
                  <w:pPr>
                    <w:widowControl/>
                    <w:spacing w:line="240" w:lineRule="auto"/>
                    <w:ind w:firstLineChars="0" w:firstLine="0"/>
                    <w:jc w:val="center"/>
                    <w:rPr>
                      <w:kern w:val="0"/>
                      <w:sz w:val="21"/>
                      <w:szCs w:val="21"/>
                    </w:rPr>
                  </w:pPr>
                  <w:r>
                    <w:rPr>
                      <w:rFonts w:hint="eastAsia"/>
                      <w:kern w:val="0"/>
                      <w:sz w:val="21"/>
                      <w:szCs w:val="21"/>
                    </w:rPr>
                    <w:t>200</w:t>
                  </w:r>
                </w:p>
              </w:tc>
              <w:tc>
                <w:tcPr>
                  <w:tcW w:w="954" w:type="dxa"/>
                  <w:tcBorders>
                    <w:tl2br w:val="nil"/>
                    <w:tr2bl w:val="nil"/>
                  </w:tcBorders>
                  <w:vAlign w:val="center"/>
                </w:tcPr>
                <w:p w:rsidR="00017C47" w:rsidRDefault="00C96B76">
                  <w:pPr>
                    <w:widowControl/>
                    <w:spacing w:line="240" w:lineRule="auto"/>
                    <w:ind w:firstLineChars="0" w:firstLine="0"/>
                    <w:jc w:val="center"/>
                    <w:rPr>
                      <w:kern w:val="0"/>
                      <w:sz w:val="21"/>
                      <w:szCs w:val="21"/>
                    </w:rPr>
                  </w:pPr>
                  <w:r>
                    <w:rPr>
                      <w:rFonts w:hint="eastAsia"/>
                      <w:kern w:val="0"/>
                      <w:sz w:val="21"/>
                      <w:szCs w:val="21"/>
                    </w:rPr>
                    <w:t>35</w:t>
                  </w:r>
                </w:p>
              </w:tc>
              <w:tc>
                <w:tcPr>
                  <w:tcW w:w="1040" w:type="dxa"/>
                  <w:tcBorders>
                    <w:tl2br w:val="nil"/>
                    <w:tr2bl w:val="nil"/>
                  </w:tcBorders>
                  <w:vAlign w:val="center"/>
                </w:tcPr>
                <w:p w:rsidR="00017C47" w:rsidRDefault="00C96B76">
                  <w:pPr>
                    <w:widowControl/>
                    <w:spacing w:line="240" w:lineRule="auto"/>
                    <w:ind w:firstLineChars="0" w:firstLine="0"/>
                    <w:jc w:val="center"/>
                    <w:rPr>
                      <w:kern w:val="0"/>
                      <w:sz w:val="21"/>
                      <w:szCs w:val="21"/>
                    </w:rPr>
                  </w:pPr>
                  <w:r>
                    <w:rPr>
                      <w:rFonts w:hint="eastAsia"/>
                      <w:kern w:val="0"/>
                      <w:sz w:val="21"/>
                      <w:szCs w:val="21"/>
                    </w:rPr>
                    <w:t>4</w:t>
                  </w:r>
                </w:p>
              </w:tc>
              <w:tc>
                <w:tcPr>
                  <w:tcW w:w="902" w:type="dxa"/>
                  <w:tcBorders>
                    <w:tl2br w:val="nil"/>
                    <w:tr2bl w:val="nil"/>
                  </w:tcBorders>
                  <w:vAlign w:val="center"/>
                </w:tcPr>
                <w:p w:rsidR="00017C47" w:rsidRDefault="00C96B76">
                  <w:pPr>
                    <w:widowControl/>
                    <w:spacing w:line="240" w:lineRule="auto"/>
                    <w:ind w:firstLineChars="0" w:firstLine="0"/>
                    <w:jc w:val="center"/>
                    <w:rPr>
                      <w:kern w:val="0"/>
                      <w:sz w:val="21"/>
                      <w:szCs w:val="21"/>
                    </w:rPr>
                  </w:pPr>
                  <w:r>
                    <w:rPr>
                      <w:rFonts w:hint="eastAsia"/>
                      <w:kern w:val="0"/>
                      <w:sz w:val="21"/>
                      <w:szCs w:val="21"/>
                    </w:rPr>
                    <w:t>50</w:t>
                  </w:r>
                </w:p>
              </w:tc>
            </w:tr>
            <w:tr w:rsidR="00017C47">
              <w:trPr>
                <w:trHeight w:val="340"/>
                <w:jc w:val="center"/>
              </w:trPr>
              <w:tc>
                <w:tcPr>
                  <w:tcW w:w="1401" w:type="dxa"/>
                  <w:vMerge/>
                  <w:tcBorders>
                    <w:tl2br w:val="nil"/>
                    <w:tr2bl w:val="nil"/>
                  </w:tcBorders>
                  <w:vAlign w:val="center"/>
                </w:tcPr>
                <w:p w:rsidR="00017C47" w:rsidRDefault="00017C47">
                  <w:pPr>
                    <w:widowControl/>
                    <w:spacing w:line="240" w:lineRule="auto"/>
                    <w:ind w:firstLineChars="0" w:firstLine="0"/>
                    <w:jc w:val="center"/>
                    <w:rPr>
                      <w:kern w:val="0"/>
                      <w:sz w:val="21"/>
                      <w:szCs w:val="21"/>
                    </w:rPr>
                  </w:pPr>
                </w:p>
              </w:tc>
              <w:tc>
                <w:tcPr>
                  <w:tcW w:w="1665" w:type="dxa"/>
                  <w:tcBorders>
                    <w:tl2br w:val="nil"/>
                    <w:tr2bl w:val="nil"/>
                  </w:tcBorders>
                  <w:vAlign w:val="center"/>
                </w:tcPr>
                <w:p w:rsidR="00017C47" w:rsidRDefault="00C96B76">
                  <w:pPr>
                    <w:widowControl/>
                    <w:spacing w:line="240" w:lineRule="auto"/>
                    <w:ind w:firstLineChars="0" w:firstLine="0"/>
                    <w:jc w:val="center"/>
                    <w:rPr>
                      <w:kern w:val="0"/>
                      <w:sz w:val="21"/>
                      <w:szCs w:val="21"/>
                    </w:rPr>
                  </w:pPr>
                  <w:r>
                    <w:rPr>
                      <w:rFonts w:hAnsi="宋体"/>
                      <w:kern w:val="0"/>
                      <w:sz w:val="21"/>
                      <w:szCs w:val="21"/>
                    </w:rPr>
                    <w:t>产生量（</w:t>
                  </w:r>
                  <w:r>
                    <w:rPr>
                      <w:kern w:val="0"/>
                      <w:sz w:val="21"/>
                      <w:szCs w:val="21"/>
                    </w:rPr>
                    <w:t>t/a</w:t>
                  </w:r>
                  <w:r>
                    <w:rPr>
                      <w:rFonts w:hAnsi="宋体"/>
                      <w:kern w:val="0"/>
                      <w:sz w:val="21"/>
                      <w:szCs w:val="21"/>
                    </w:rPr>
                    <w:t>）</w:t>
                  </w:r>
                </w:p>
              </w:tc>
              <w:tc>
                <w:tcPr>
                  <w:tcW w:w="86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0.067</w:t>
                  </w:r>
                </w:p>
              </w:tc>
              <w:tc>
                <w:tcPr>
                  <w:tcW w:w="91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0.034</w:t>
                  </w:r>
                </w:p>
              </w:tc>
              <w:tc>
                <w:tcPr>
                  <w:tcW w:w="85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0.034</w:t>
                  </w:r>
                </w:p>
              </w:tc>
              <w:tc>
                <w:tcPr>
                  <w:tcW w:w="95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0.0059</w:t>
                  </w:r>
                </w:p>
              </w:tc>
              <w:tc>
                <w:tcPr>
                  <w:tcW w:w="104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0.001</w:t>
                  </w:r>
                </w:p>
              </w:tc>
              <w:tc>
                <w:tcPr>
                  <w:tcW w:w="90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0.0084</w:t>
                  </w:r>
                </w:p>
              </w:tc>
            </w:tr>
          </w:tbl>
          <w:p w:rsidR="00017C47" w:rsidRDefault="00017C47">
            <w:pPr>
              <w:ind w:firstLine="480"/>
            </w:pPr>
            <w:r>
              <w:fldChar w:fldCharType="begin"/>
            </w:r>
            <w:r w:rsidR="00C96B76">
              <w:instrText xml:space="preserve"> = 3 \* Arabic \* MERGEFORMAT </w:instrText>
            </w:r>
            <w:r>
              <w:fldChar w:fldCharType="separate"/>
            </w:r>
            <w:r w:rsidR="00C96B76">
              <w:t>3</w:t>
            </w:r>
            <w:r>
              <w:fldChar w:fldCharType="end"/>
            </w:r>
            <w:r w:rsidR="00C96B76">
              <w:rPr>
                <w:rFonts w:hint="eastAsia"/>
              </w:rPr>
              <w:t>噪声</w:t>
            </w:r>
          </w:p>
          <w:p w:rsidR="00017C47" w:rsidRDefault="00C96B76">
            <w:pPr>
              <w:ind w:firstLine="480"/>
            </w:pPr>
            <w:r>
              <w:t>项目噪声主要来自于</w:t>
            </w:r>
            <w:r>
              <w:rPr>
                <w:rFonts w:hint="eastAsia"/>
              </w:rPr>
              <w:t>压平机、分条机、剪切机</w:t>
            </w:r>
            <w:r>
              <w:t>等设备运行时产生的噪声，类比同类设备的噪声级数据，项目单台生产设备运行时的噪声值约为</w:t>
            </w:r>
            <w:r>
              <w:rPr>
                <w:rFonts w:hint="eastAsia"/>
              </w:rPr>
              <w:t>80</w:t>
            </w:r>
            <w:r>
              <w:t>~</w:t>
            </w:r>
            <w:r>
              <w:rPr>
                <w:rFonts w:hint="eastAsia"/>
              </w:rPr>
              <w:t>90</w:t>
            </w:r>
            <w:r>
              <w:t>dB</w:t>
            </w:r>
            <w:r>
              <w:t>（</w:t>
            </w:r>
            <w:r>
              <w:t>A</w:t>
            </w:r>
            <w:r>
              <w:t>）。</w:t>
            </w:r>
          </w:p>
          <w:p w:rsidR="00017C47" w:rsidRDefault="00C96B76">
            <w:pPr>
              <w:pStyle w:val="10"/>
              <w:rPr>
                <w:rFonts w:eastAsia="宋体"/>
                <w:b/>
                <w:bCs/>
              </w:rPr>
            </w:pPr>
            <w:r>
              <w:rPr>
                <w:rFonts w:eastAsia="宋体"/>
                <w:b/>
                <w:bCs/>
              </w:rPr>
              <w:t>表</w:t>
            </w:r>
            <w:r>
              <w:rPr>
                <w:rFonts w:eastAsia="宋体" w:hint="eastAsia"/>
                <w:b/>
                <w:bCs/>
              </w:rPr>
              <w:t>19</w:t>
            </w:r>
            <w:r>
              <w:rPr>
                <w:rFonts w:eastAsia="宋体"/>
                <w:b/>
                <w:bCs/>
              </w:rPr>
              <w:t xml:space="preserve">  </w:t>
            </w:r>
            <w:r>
              <w:rPr>
                <w:rFonts w:eastAsia="宋体"/>
                <w:b/>
                <w:bCs/>
              </w:rPr>
              <w:t>主要设备噪声源强</w:t>
            </w:r>
          </w:p>
          <w:tbl>
            <w:tblPr>
              <w:tblW w:w="85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82"/>
              <w:gridCol w:w="2625"/>
              <w:gridCol w:w="885"/>
              <w:gridCol w:w="990"/>
              <w:gridCol w:w="1245"/>
              <w:gridCol w:w="1972"/>
            </w:tblGrid>
            <w:tr w:rsidR="00017C47">
              <w:trPr>
                <w:trHeight w:val="340"/>
              </w:trPr>
              <w:tc>
                <w:tcPr>
                  <w:tcW w:w="882"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sz w:val="21"/>
                      <w:szCs w:val="21"/>
                    </w:rPr>
                    <w:t>序号</w:t>
                  </w:r>
                </w:p>
              </w:tc>
              <w:tc>
                <w:tcPr>
                  <w:tcW w:w="2625"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sz w:val="21"/>
                      <w:szCs w:val="21"/>
                    </w:rPr>
                    <w:t>设备名称</w:t>
                  </w:r>
                </w:p>
              </w:tc>
              <w:tc>
                <w:tcPr>
                  <w:tcW w:w="885"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sz w:val="21"/>
                      <w:szCs w:val="21"/>
                    </w:rPr>
                    <w:t>单位</w:t>
                  </w:r>
                </w:p>
              </w:tc>
              <w:tc>
                <w:tcPr>
                  <w:tcW w:w="990"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sz w:val="21"/>
                      <w:szCs w:val="21"/>
                    </w:rPr>
                    <w:t>数量</w:t>
                  </w:r>
                </w:p>
              </w:tc>
              <w:tc>
                <w:tcPr>
                  <w:tcW w:w="1245"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rFonts w:hint="eastAsia"/>
                      <w:sz w:val="21"/>
                      <w:szCs w:val="21"/>
                    </w:rPr>
                    <w:t>声源特征</w:t>
                  </w:r>
                </w:p>
              </w:tc>
              <w:tc>
                <w:tcPr>
                  <w:tcW w:w="1972"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sz w:val="21"/>
                      <w:szCs w:val="21"/>
                    </w:rPr>
                    <w:t>噪声值（</w:t>
                  </w:r>
                  <w:r>
                    <w:rPr>
                      <w:sz w:val="21"/>
                      <w:szCs w:val="21"/>
                    </w:rPr>
                    <w:t>dB</w:t>
                  </w:r>
                  <w:r>
                    <w:rPr>
                      <w:sz w:val="21"/>
                      <w:szCs w:val="21"/>
                    </w:rPr>
                    <w:t>（</w:t>
                  </w:r>
                  <w:r>
                    <w:rPr>
                      <w:sz w:val="21"/>
                      <w:szCs w:val="21"/>
                    </w:rPr>
                    <w:t>A</w:t>
                  </w:r>
                  <w:r>
                    <w:rPr>
                      <w:sz w:val="21"/>
                      <w:szCs w:val="21"/>
                    </w:rPr>
                    <w:t>））</w:t>
                  </w:r>
                </w:p>
              </w:tc>
            </w:tr>
            <w:tr w:rsidR="00017C47">
              <w:trPr>
                <w:trHeight w:val="340"/>
              </w:trPr>
              <w:tc>
                <w:tcPr>
                  <w:tcW w:w="882"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sz w:val="21"/>
                      <w:szCs w:val="21"/>
                    </w:rPr>
                    <w:t>1</w:t>
                  </w:r>
                </w:p>
              </w:tc>
              <w:tc>
                <w:tcPr>
                  <w:tcW w:w="262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压平机</w:t>
                  </w:r>
                </w:p>
              </w:tc>
              <w:tc>
                <w:tcPr>
                  <w:tcW w:w="88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台</w:t>
                  </w:r>
                </w:p>
              </w:tc>
              <w:tc>
                <w:tcPr>
                  <w:tcW w:w="99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w:t>
                  </w:r>
                </w:p>
              </w:tc>
              <w:tc>
                <w:tcPr>
                  <w:tcW w:w="124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间断</w:t>
                  </w:r>
                </w:p>
              </w:tc>
              <w:tc>
                <w:tcPr>
                  <w:tcW w:w="1972"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rFonts w:hint="eastAsia"/>
                      <w:sz w:val="21"/>
                      <w:szCs w:val="21"/>
                    </w:rPr>
                    <w:t>85</w:t>
                  </w:r>
                </w:p>
              </w:tc>
            </w:tr>
            <w:tr w:rsidR="00017C47">
              <w:trPr>
                <w:trHeight w:val="340"/>
              </w:trPr>
              <w:tc>
                <w:tcPr>
                  <w:tcW w:w="882"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sz w:val="21"/>
                      <w:szCs w:val="21"/>
                    </w:rPr>
                    <w:t>2</w:t>
                  </w:r>
                </w:p>
              </w:tc>
              <w:tc>
                <w:tcPr>
                  <w:tcW w:w="262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分条机</w:t>
                  </w:r>
                </w:p>
              </w:tc>
              <w:tc>
                <w:tcPr>
                  <w:tcW w:w="88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台</w:t>
                  </w:r>
                </w:p>
              </w:tc>
              <w:tc>
                <w:tcPr>
                  <w:tcW w:w="99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5</w:t>
                  </w:r>
                </w:p>
              </w:tc>
              <w:tc>
                <w:tcPr>
                  <w:tcW w:w="124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间断</w:t>
                  </w:r>
                </w:p>
              </w:tc>
              <w:tc>
                <w:tcPr>
                  <w:tcW w:w="1972"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rFonts w:hint="eastAsia"/>
                      <w:sz w:val="21"/>
                      <w:szCs w:val="21"/>
                    </w:rPr>
                    <w:t>90</w:t>
                  </w:r>
                </w:p>
              </w:tc>
            </w:tr>
            <w:tr w:rsidR="00017C47">
              <w:trPr>
                <w:trHeight w:val="340"/>
              </w:trPr>
              <w:tc>
                <w:tcPr>
                  <w:tcW w:w="882"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sz w:val="21"/>
                      <w:szCs w:val="21"/>
                    </w:rPr>
                    <w:t>3</w:t>
                  </w:r>
                </w:p>
              </w:tc>
              <w:tc>
                <w:tcPr>
                  <w:tcW w:w="262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剪切机</w:t>
                  </w:r>
                </w:p>
              </w:tc>
              <w:tc>
                <w:tcPr>
                  <w:tcW w:w="88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台</w:t>
                  </w:r>
                </w:p>
              </w:tc>
              <w:tc>
                <w:tcPr>
                  <w:tcW w:w="99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6</w:t>
                  </w:r>
                </w:p>
              </w:tc>
              <w:tc>
                <w:tcPr>
                  <w:tcW w:w="124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间断</w:t>
                  </w:r>
                </w:p>
              </w:tc>
              <w:tc>
                <w:tcPr>
                  <w:tcW w:w="1972"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rFonts w:hint="eastAsia"/>
                      <w:sz w:val="21"/>
                      <w:szCs w:val="21"/>
                    </w:rPr>
                    <w:t>90</w:t>
                  </w:r>
                </w:p>
              </w:tc>
            </w:tr>
            <w:tr w:rsidR="00017C47">
              <w:trPr>
                <w:trHeight w:val="340"/>
              </w:trPr>
              <w:tc>
                <w:tcPr>
                  <w:tcW w:w="882"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rFonts w:hint="eastAsia"/>
                      <w:sz w:val="21"/>
                      <w:szCs w:val="21"/>
                    </w:rPr>
                    <w:t>4</w:t>
                  </w:r>
                </w:p>
              </w:tc>
              <w:tc>
                <w:tcPr>
                  <w:tcW w:w="262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卷绕机</w:t>
                  </w:r>
                </w:p>
              </w:tc>
              <w:tc>
                <w:tcPr>
                  <w:tcW w:w="88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台</w:t>
                  </w:r>
                </w:p>
              </w:tc>
              <w:tc>
                <w:tcPr>
                  <w:tcW w:w="99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6</w:t>
                  </w:r>
                </w:p>
              </w:tc>
              <w:tc>
                <w:tcPr>
                  <w:tcW w:w="124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间断</w:t>
                  </w:r>
                </w:p>
              </w:tc>
              <w:tc>
                <w:tcPr>
                  <w:tcW w:w="1972"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rFonts w:hint="eastAsia"/>
                      <w:sz w:val="21"/>
                      <w:szCs w:val="21"/>
                    </w:rPr>
                    <w:t>80</w:t>
                  </w:r>
                </w:p>
              </w:tc>
            </w:tr>
            <w:tr w:rsidR="00017C47">
              <w:trPr>
                <w:trHeight w:val="340"/>
              </w:trPr>
              <w:tc>
                <w:tcPr>
                  <w:tcW w:w="882"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rFonts w:hint="eastAsia"/>
                      <w:sz w:val="21"/>
                      <w:szCs w:val="21"/>
                    </w:rPr>
                    <w:t>5</w:t>
                  </w:r>
                </w:p>
              </w:tc>
              <w:tc>
                <w:tcPr>
                  <w:tcW w:w="262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绕线机</w:t>
                  </w:r>
                </w:p>
              </w:tc>
              <w:tc>
                <w:tcPr>
                  <w:tcW w:w="88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台</w:t>
                  </w:r>
                </w:p>
              </w:tc>
              <w:tc>
                <w:tcPr>
                  <w:tcW w:w="99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15</w:t>
                  </w:r>
                </w:p>
              </w:tc>
              <w:tc>
                <w:tcPr>
                  <w:tcW w:w="124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间断</w:t>
                  </w:r>
                </w:p>
              </w:tc>
              <w:tc>
                <w:tcPr>
                  <w:tcW w:w="1972"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rFonts w:hint="eastAsia"/>
                      <w:sz w:val="21"/>
                      <w:szCs w:val="21"/>
                    </w:rPr>
                    <w:t>80</w:t>
                  </w:r>
                </w:p>
              </w:tc>
            </w:tr>
          </w:tbl>
          <w:p w:rsidR="00017C47" w:rsidRDefault="00017C47">
            <w:pPr>
              <w:ind w:firstLine="480"/>
            </w:pPr>
            <w:r>
              <w:fldChar w:fldCharType="begin"/>
            </w:r>
            <w:r w:rsidR="00C96B76">
              <w:instrText xml:space="preserve"> = 4 \* Arabic \* MERGEFORMAT </w:instrText>
            </w:r>
            <w:r>
              <w:fldChar w:fldCharType="separate"/>
            </w:r>
            <w:r w:rsidR="00C96B76">
              <w:t>4</w:t>
            </w:r>
            <w:r>
              <w:fldChar w:fldCharType="end"/>
            </w:r>
            <w:r w:rsidR="00C96B76">
              <w:rPr>
                <w:rFonts w:hint="eastAsia"/>
              </w:rPr>
              <w:t>固废</w:t>
            </w:r>
          </w:p>
          <w:p w:rsidR="00017C47" w:rsidRDefault="00C96B76">
            <w:pPr>
              <w:ind w:firstLine="480"/>
            </w:pPr>
            <w:r>
              <w:rPr>
                <w:rFonts w:hint="eastAsia"/>
              </w:rPr>
              <w:t>项目运营期固废主要为废边角料、不合格产品、废绝缘油、沾油纸板、废油桶、生活垃圾等。</w:t>
            </w:r>
          </w:p>
          <w:p w:rsidR="00017C47" w:rsidRDefault="00017C47">
            <w:pPr>
              <w:ind w:firstLine="480"/>
            </w:pPr>
            <w:r>
              <w:fldChar w:fldCharType="begin"/>
            </w:r>
            <w:r w:rsidR="00C96B76">
              <w:instrText xml:space="preserve"> = 1 \* GB3 \* MERGEFORMAT </w:instrText>
            </w:r>
            <w:r>
              <w:fldChar w:fldCharType="separate"/>
            </w:r>
            <w:r w:rsidR="00C96B76">
              <w:t>①</w:t>
            </w:r>
            <w:r>
              <w:fldChar w:fldCharType="end"/>
            </w:r>
            <w:r w:rsidR="00C96B76">
              <w:rPr>
                <w:rFonts w:hint="eastAsia"/>
              </w:rPr>
              <w:t>废边角料</w:t>
            </w:r>
          </w:p>
          <w:p w:rsidR="00017C47" w:rsidRDefault="00C96B76">
            <w:pPr>
              <w:ind w:firstLine="480"/>
            </w:pPr>
            <w:r>
              <w:rPr>
                <w:rFonts w:hint="eastAsia"/>
              </w:rPr>
              <w:t>根据建设单位提供资料，项目废边角料产生量为</w:t>
            </w:r>
            <w:r>
              <w:rPr>
                <w:rFonts w:hint="eastAsia"/>
              </w:rPr>
              <w:t>100t/a</w:t>
            </w:r>
            <w:r>
              <w:rPr>
                <w:rFonts w:hint="eastAsia"/>
              </w:rPr>
              <w:t>。废边角料集中收集暂存于一般固体废物暂存间外售给回收单位回收利用。</w:t>
            </w:r>
          </w:p>
          <w:p w:rsidR="00017C47" w:rsidRDefault="00017C47">
            <w:pPr>
              <w:ind w:firstLine="480"/>
            </w:pPr>
            <w:r>
              <w:rPr>
                <w:rFonts w:hint="eastAsia"/>
              </w:rPr>
              <w:fldChar w:fldCharType="begin"/>
            </w:r>
            <w:r w:rsidR="00C96B76">
              <w:rPr>
                <w:rFonts w:hint="eastAsia"/>
              </w:rPr>
              <w:instrText xml:space="preserve"> = 2 \* GB3 \* MERGEFORMAT </w:instrText>
            </w:r>
            <w:r>
              <w:rPr>
                <w:rFonts w:hint="eastAsia"/>
              </w:rPr>
              <w:fldChar w:fldCharType="separate"/>
            </w:r>
            <w:r w:rsidR="00C96B76">
              <w:t>②</w:t>
            </w:r>
            <w:r>
              <w:rPr>
                <w:rFonts w:hint="eastAsia"/>
              </w:rPr>
              <w:fldChar w:fldCharType="end"/>
            </w:r>
            <w:r w:rsidR="00C96B76">
              <w:rPr>
                <w:rFonts w:hint="eastAsia"/>
              </w:rPr>
              <w:t>不合格产品</w:t>
            </w:r>
          </w:p>
          <w:p w:rsidR="00017C47" w:rsidRDefault="00C96B76">
            <w:pPr>
              <w:ind w:firstLine="480"/>
            </w:pPr>
            <w:r>
              <w:rPr>
                <w:rFonts w:hint="eastAsia"/>
              </w:rPr>
              <w:lastRenderedPageBreak/>
              <w:t>根据建设单位提供资料，项目不合格产品产生量约为原料量的</w:t>
            </w:r>
            <w:r>
              <w:rPr>
                <w:rFonts w:hint="eastAsia"/>
              </w:rPr>
              <w:t>1%</w:t>
            </w:r>
            <w:r>
              <w:rPr>
                <w:rFonts w:hint="eastAsia"/>
              </w:rPr>
              <w:t>，项目原料使用量为</w:t>
            </w:r>
            <w:r>
              <w:rPr>
                <w:rFonts w:hint="eastAsia"/>
              </w:rPr>
              <w:t>1111.22t/a</w:t>
            </w:r>
            <w:r>
              <w:rPr>
                <w:rFonts w:hint="eastAsia"/>
              </w:rPr>
              <w:t>，则不合格产品量为</w:t>
            </w:r>
            <w:r>
              <w:rPr>
                <w:rFonts w:hint="eastAsia"/>
              </w:rPr>
              <w:t>11.11t/a</w:t>
            </w:r>
            <w:r>
              <w:rPr>
                <w:rFonts w:hint="eastAsia"/>
              </w:rPr>
              <w:t>。不合格产品集中收集外售给回收单位回收利用。</w:t>
            </w:r>
          </w:p>
          <w:p w:rsidR="00017C47" w:rsidRDefault="00017C47">
            <w:pPr>
              <w:ind w:firstLine="480"/>
            </w:pPr>
            <w:r>
              <w:rPr>
                <w:rFonts w:hint="eastAsia"/>
              </w:rPr>
              <w:fldChar w:fldCharType="begin"/>
            </w:r>
            <w:r w:rsidR="00C96B76">
              <w:rPr>
                <w:rFonts w:hint="eastAsia"/>
              </w:rPr>
              <w:instrText xml:space="preserve"> = 3 \* GB3 \* MERGEFORMAT </w:instrText>
            </w:r>
            <w:r>
              <w:rPr>
                <w:rFonts w:hint="eastAsia"/>
              </w:rPr>
              <w:fldChar w:fldCharType="separate"/>
            </w:r>
            <w:r w:rsidR="00C96B76">
              <w:t>③</w:t>
            </w:r>
            <w:r>
              <w:rPr>
                <w:rFonts w:hint="eastAsia"/>
              </w:rPr>
              <w:fldChar w:fldCharType="end"/>
            </w:r>
            <w:r w:rsidR="00C96B76">
              <w:rPr>
                <w:rFonts w:hint="eastAsia"/>
              </w:rPr>
              <w:t>废绝缘油、沾油纸板</w:t>
            </w:r>
          </w:p>
          <w:p w:rsidR="00017C47" w:rsidRDefault="00C96B76">
            <w:pPr>
              <w:ind w:firstLine="480"/>
            </w:pPr>
            <w:r>
              <w:rPr>
                <w:rFonts w:hint="eastAsia"/>
              </w:rPr>
              <w:t>项目浸油工序会产生少量的废绝缘油、沾油纸板，根据建设单位提供资料，产生量为</w:t>
            </w:r>
            <w:r>
              <w:rPr>
                <w:rFonts w:hint="eastAsia"/>
              </w:rPr>
              <w:t>0.01t/a</w:t>
            </w:r>
            <w:r>
              <w:rPr>
                <w:rFonts w:hint="eastAsia"/>
              </w:rPr>
              <w:t>，沾油纸板产生量为</w:t>
            </w:r>
            <w:r>
              <w:rPr>
                <w:rFonts w:hint="eastAsia"/>
              </w:rPr>
              <w:t>0.0</w:t>
            </w:r>
            <w:r>
              <w:rPr>
                <w:rFonts w:hint="eastAsia"/>
              </w:rPr>
              <w:t>1</w:t>
            </w:r>
            <w:r>
              <w:rPr>
                <w:rFonts w:hint="eastAsia"/>
              </w:rPr>
              <w:t>t/a</w:t>
            </w:r>
            <w:r>
              <w:rPr>
                <w:rFonts w:hint="eastAsia"/>
              </w:rPr>
              <w:t>。危废代码为</w:t>
            </w:r>
            <w:r>
              <w:rPr>
                <w:rFonts w:hint="eastAsia"/>
              </w:rPr>
              <w:t>HW08</w:t>
            </w:r>
            <w:r>
              <w:rPr>
                <w:rFonts w:hint="eastAsia"/>
              </w:rPr>
              <w:t>，</w:t>
            </w:r>
            <w:r>
              <w:rPr>
                <w:rFonts w:hint="eastAsia"/>
              </w:rPr>
              <w:t>900-220-08</w:t>
            </w:r>
            <w:r>
              <w:rPr>
                <w:rFonts w:hint="eastAsia"/>
              </w:rPr>
              <w:t>，废绝缘油、沾油纸板集中暂存于危废暂存柜</w:t>
            </w:r>
            <w:r>
              <w:rPr>
                <w:rFonts w:hint="eastAsia"/>
              </w:rPr>
              <w:t>/</w:t>
            </w:r>
            <w:r>
              <w:rPr>
                <w:rFonts w:hint="eastAsia"/>
              </w:rPr>
              <w:t>箱定期交由有资质单位处理。</w:t>
            </w:r>
          </w:p>
          <w:p w:rsidR="00017C47" w:rsidRDefault="00017C47">
            <w:pPr>
              <w:ind w:firstLine="480"/>
              <w:rPr>
                <w:highlight w:val="yellow"/>
              </w:rPr>
            </w:pPr>
            <w:r>
              <w:rPr>
                <w:rFonts w:hint="eastAsia"/>
              </w:rPr>
              <w:fldChar w:fldCharType="begin"/>
            </w:r>
            <w:r w:rsidR="00C96B76">
              <w:rPr>
                <w:rFonts w:hint="eastAsia"/>
              </w:rPr>
              <w:instrText xml:space="preserve"> = 4 \* GB3 \* MERGEFORMAT </w:instrText>
            </w:r>
            <w:r>
              <w:rPr>
                <w:rFonts w:hint="eastAsia"/>
              </w:rPr>
              <w:fldChar w:fldCharType="separate"/>
            </w:r>
            <w:r w:rsidR="00C96B76">
              <w:t>④</w:t>
            </w:r>
            <w:r>
              <w:rPr>
                <w:rFonts w:hint="eastAsia"/>
              </w:rPr>
              <w:fldChar w:fldCharType="end"/>
            </w:r>
            <w:r w:rsidR="00C96B76">
              <w:rPr>
                <w:rFonts w:hint="eastAsia"/>
              </w:rPr>
              <w:t>废油桶</w:t>
            </w:r>
          </w:p>
          <w:p w:rsidR="00017C47" w:rsidRDefault="00C96B76">
            <w:pPr>
              <w:ind w:firstLine="480"/>
            </w:pPr>
            <w:r>
              <w:rPr>
                <w:rFonts w:hint="eastAsia"/>
              </w:rPr>
              <w:t>根据建设单位提供资料，项目浸油工序废油桶产生量为</w:t>
            </w:r>
            <w:r>
              <w:rPr>
                <w:rFonts w:hint="eastAsia"/>
              </w:rPr>
              <w:t>20</w:t>
            </w:r>
            <w:r>
              <w:rPr>
                <w:rFonts w:hint="eastAsia"/>
              </w:rPr>
              <w:t>个</w:t>
            </w:r>
            <w:r>
              <w:rPr>
                <w:rFonts w:hint="eastAsia"/>
              </w:rPr>
              <w:t>/a</w:t>
            </w:r>
            <w:r>
              <w:rPr>
                <w:rFonts w:hint="eastAsia"/>
              </w:rPr>
              <w:t>，危废代码为</w:t>
            </w:r>
            <w:r>
              <w:rPr>
                <w:rFonts w:hint="eastAsia"/>
              </w:rPr>
              <w:t>HW08</w:t>
            </w:r>
            <w:r>
              <w:rPr>
                <w:rFonts w:hint="eastAsia"/>
              </w:rPr>
              <w:t>，</w:t>
            </w:r>
            <w:r>
              <w:rPr>
                <w:rFonts w:hint="eastAsia"/>
              </w:rPr>
              <w:t>900-220-08</w:t>
            </w:r>
            <w:r>
              <w:rPr>
                <w:rFonts w:hint="eastAsia"/>
              </w:rPr>
              <w:t>，项目废油桶集中暂存于危废暂存柜</w:t>
            </w:r>
            <w:r>
              <w:rPr>
                <w:rFonts w:hint="eastAsia"/>
              </w:rPr>
              <w:t>/</w:t>
            </w:r>
            <w:r>
              <w:rPr>
                <w:rFonts w:hint="eastAsia"/>
              </w:rPr>
              <w:t>箱定期交由有资质单位处理。</w:t>
            </w:r>
          </w:p>
          <w:p w:rsidR="00017C47" w:rsidRDefault="00017C47">
            <w:pPr>
              <w:ind w:firstLine="480"/>
            </w:pPr>
            <w:r>
              <w:rPr>
                <w:rFonts w:hint="eastAsia"/>
              </w:rPr>
              <w:fldChar w:fldCharType="begin"/>
            </w:r>
            <w:r w:rsidR="00C96B76">
              <w:rPr>
                <w:rFonts w:hint="eastAsia"/>
              </w:rPr>
              <w:instrText xml:space="preserve"> = 4 \* GB3 \* MERGEFORMAT </w:instrText>
            </w:r>
            <w:r>
              <w:rPr>
                <w:rFonts w:hint="eastAsia"/>
              </w:rPr>
              <w:fldChar w:fldCharType="separate"/>
            </w:r>
            <w:r w:rsidR="00C96B76">
              <w:t>④</w:t>
            </w:r>
            <w:r>
              <w:rPr>
                <w:rFonts w:hint="eastAsia"/>
              </w:rPr>
              <w:fldChar w:fldCharType="end"/>
            </w:r>
            <w:r w:rsidR="00C96B76">
              <w:rPr>
                <w:rFonts w:hint="eastAsia"/>
              </w:rPr>
              <w:t>生活垃圾</w:t>
            </w:r>
          </w:p>
          <w:p w:rsidR="00017C47" w:rsidRDefault="00C96B76">
            <w:pPr>
              <w:ind w:firstLine="480"/>
            </w:pPr>
            <w:r>
              <w:rPr>
                <w:rFonts w:hint="eastAsia"/>
              </w:rPr>
              <w:t>项目劳动定员为</w:t>
            </w:r>
            <w:r>
              <w:rPr>
                <w:rFonts w:hint="eastAsia"/>
              </w:rPr>
              <w:t>20</w:t>
            </w:r>
            <w:r>
              <w:rPr>
                <w:rFonts w:hint="eastAsia"/>
              </w:rPr>
              <w:t>人，生活垃圾按每人每天</w:t>
            </w:r>
            <w:r>
              <w:rPr>
                <w:rFonts w:hint="eastAsia"/>
              </w:rPr>
              <w:t>0.5kg</w:t>
            </w:r>
            <w:r>
              <w:rPr>
                <w:rFonts w:hint="eastAsia"/>
              </w:rPr>
              <w:t>计，则生活垃圾产生量为</w:t>
            </w:r>
            <w:r>
              <w:rPr>
                <w:rFonts w:hint="eastAsia"/>
              </w:rPr>
              <w:t>3t/a</w:t>
            </w:r>
            <w:r>
              <w:rPr>
                <w:rFonts w:hint="eastAsia"/>
              </w:rPr>
              <w:t>，生活垃圾</w:t>
            </w:r>
            <w:r>
              <w:rPr>
                <w:rFonts w:hint="eastAsia"/>
              </w:rPr>
              <w:t>收集后由环卫部门进行统一处理。</w:t>
            </w:r>
          </w:p>
          <w:p w:rsidR="00017C47" w:rsidRDefault="00017C47">
            <w:pPr>
              <w:ind w:firstLine="480"/>
            </w:pPr>
          </w:p>
          <w:p w:rsidR="00017C47" w:rsidRDefault="00017C47">
            <w:pPr>
              <w:ind w:firstLine="480"/>
            </w:pPr>
          </w:p>
          <w:p w:rsidR="00017C47" w:rsidRDefault="00017C47">
            <w:pPr>
              <w:tabs>
                <w:tab w:val="left" w:pos="512"/>
              </w:tabs>
              <w:ind w:firstLineChars="0" w:firstLine="0"/>
              <w:jc w:val="left"/>
            </w:pPr>
          </w:p>
          <w:p w:rsidR="00017C47" w:rsidRDefault="00017C47">
            <w:pPr>
              <w:tabs>
                <w:tab w:val="left" w:pos="512"/>
              </w:tabs>
              <w:ind w:firstLineChars="0" w:firstLine="0"/>
              <w:jc w:val="left"/>
            </w:pPr>
          </w:p>
          <w:p w:rsidR="00017C47" w:rsidRDefault="00017C47">
            <w:pPr>
              <w:tabs>
                <w:tab w:val="left" w:pos="512"/>
              </w:tabs>
              <w:ind w:firstLineChars="0" w:firstLine="0"/>
              <w:jc w:val="left"/>
            </w:pPr>
          </w:p>
          <w:p w:rsidR="00017C47" w:rsidRDefault="00017C47">
            <w:pPr>
              <w:tabs>
                <w:tab w:val="left" w:pos="512"/>
              </w:tabs>
              <w:ind w:firstLineChars="0" w:firstLine="0"/>
              <w:jc w:val="left"/>
            </w:pPr>
          </w:p>
          <w:p w:rsidR="00017C47" w:rsidRDefault="00017C47">
            <w:pPr>
              <w:tabs>
                <w:tab w:val="left" w:pos="512"/>
              </w:tabs>
              <w:ind w:firstLineChars="0" w:firstLine="0"/>
              <w:jc w:val="left"/>
            </w:pPr>
          </w:p>
          <w:p w:rsidR="00017C47" w:rsidRDefault="00017C47">
            <w:pPr>
              <w:tabs>
                <w:tab w:val="left" w:pos="512"/>
              </w:tabs>
              <w:ind w:firstLineChars="0" w:firstLine="0"/>
              <w:jc w:val="left"/>
            </w:pPr>
          </w:p>
          <w:p w:rsidR="00017C47" w:rsidRDefault="00017C47">
            <w:pPr>
              <w:tabs>
                <w:tab w:val="left" w:pos="512"/>
              </w:tabs>
              <w:ind w:firstLineChars="0" w:firstLine="0"/>
              <w:jc w:val="left"/>
            </w:pPr>
          </w:p>
          <w:p w:rsidR="00017C47" w:rsidRDefault="00017C47">
            <w:pPr>
              <w:tabs>
                <w:tab w:val="left" w:pos="512"/>
              </w:tabs>
              <w:ind w:firstLineChars="0" w:firstLine="0"/>
              <w:jc w:val="left"/>
            </w:pPr>
          </w:p>
          <w:p w:rsidR="00017C47" w:rsidRDefault="00017C47">
            <w:pPr>
              <w:tabs>
                <w:tab w:val="left" w:pos="512"/>
              </w:tabs>
              <w:ind w:firstLineChars="0" w:firstLine="0"/>
              <w:jc w:val="left"/>
            </w:pPr>
          </w:p>
          <w:p w:rsidR="00017C47" w:rsidRDefault="00017C47">
            <w:pPr>
              <w:tabs>
                <w:tab w:val="left" w:pos="512"/>
              </w:tabs>
              <w:ind w:firstLineChars="0" w:firstLine="0"/>
              <w:jc w:val="left"/>
            </w:pPr>
          </w:p>
          <w:p w:rsidR="00017C47" w:rsidRDefault="00017C47">
            <w:pPr>
              <w:tabs>
                <w:tab w:val="left" w:pos="512"/>
              </w:tabs>
              <w:ind w:firstLineChars="0" w:firstLine="0"/>
              <w:jc w:val="left"/>
            </w:pPr>
          </w:p>
          <w:p w:rsidR="00017C47" w:rsidRDefault="00017C47">
            <w:pPr>
              <w:tabs>
                <w:tab w:val="left" w:pos="512"/>
              </w:tabs>
              <w:ind w:firstLineChars="0" w:firstLine="0"/>
              <w:jc w:val="left"/>
            </w:pPr>
          </w:p>
          <w:p w:rsidR="00017C47" w:rsidRDefault="00017C47">
            <w:pPr>
              <w:tabs>
                <w:tab w:val="left" w:pos="512"/>
              </w:tabs>
              <w:ind w:firstLineChars="0" w:firstLine="0"/>
              <w:jc w:val="left"/>
            </w:pPr>
          </w:p>
          <w:p w:rsidR="00017C47" w:rsidRDefault="00017C47">
            <w:pPr>
              <w:tabs>
                <w:tab w:val="left" w:pos="512"/>
              </w:tabs>
              <w:ind w:firstLineChars="0" w:firstLine="0"/>
              <w:jc w:val="left"/>
            </w:pPr>
          </w:p>
        </w:tc>
      </w:tr>
    </w:tbl>
    <w:p w:rsidR="00017C47" w:rsidRDefault="00C96B76">
      <w:pPr>
        <w:pStyle w:val="11"/>
        <w:outlineLvl w:val="0"/>
      </w:pPr>
      <w:bookmarkStart w:id="9" w:name="_Toc478030062"/>
      <w:r>
        <w:lastRenderedPageBreak/>
        <w:t>项目主要污染物产生及预计排放情况</w:t>
      </w:r>
      <w:bookmarkEnd w:id="9"/>
    </w:p>
    <w:tbl>
      <w:tblPr>
        <w:tblW w:w="8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67"/>
        <w:gridCol w:w="1418"/>
        <w:gridCol w:w="1559"/>
        <w:gridCol w:w="1275"/>
        <w:gridCol w:w="1276"/>
        <w:gridCol w:w="2550"/>
      </w:tblGrid>
      <w:tr w:rsidR="00017C47">
        <w:trPr>
          <w:cantSplit/>
          <w:trHeight w:val="90"/>
          <w:jc w:val="center"/>
        </w:trPr>
        <w:tc>
          <w:tcPr>
            <w:tcW w:w="767" w:type="dxa"/>
            <w:tcBorders>
              <w:tl2br w:val="single" w:sz="8" w:space="0" w:color="auto"/>
            </w:tcBorders>
            <w:vAlign w:val="center"/>
          </w:tcPr>
          <w:p w:rsidR="00017C47" w:rsidRDefault="00C96B76">
            <w:pPr>
              <w:spacing w:line="360" w:lineRule="exact"/>
              <w:ind w:firstLineChars="0" w:firstLine="0"/>
              <w:jc w:val="right"/>
              <w:rPr>
                <w:bCs/>
                <w:szCs w:val="24"/>
              </w:rPr>
            </w:pPr>
            <w:r>
              <w:rPr>
                <w:bCs/>
                <w:szCs w:val="24"/>
              </w:rPr>
              <w:t>内容</w:t>
            </w:r>
          </w:p>
          <w:p w:rsidR="00017C47" w:rsidRDefault="00C96B76">
            <w:pPr>
              <w:spacing w:line="360" w:lineRule="exact"/>
              <w:ind w:firstLineChars="0" w:firstLine="0"/>
              <w:rPr>
                <w:bCs/>
                <w:szCs w:val="24"/>
              </w:rPr>
            </w:pPr>
            <w:r>
              <w:rPr>
                <w:bCs/>
                <w:szCs w:val="24"/>
              </w:rPr>
              <w:t>类型</w:t>
            </w:r>
          </w:p>
        </w:tc>
        <w:tc>
          <w:tcPr>
            <w:tcW w:w="1418" w:type="dxa"/>
            <w:vAlign w:val="center"/>
          </w:tcPr>
          <w:p w:rsidR="00017C47" w:rsidRDefault="00C96B76">
            <w:pPr>
              <w:spacing w:line="360" w:lineRule="exact"/>
              <w:ind w:firstLineChars="0" w:firstLine="0"/>
              <w:jc w:val="center"/>
              <w:rPr>
                <w:bCs/>
                <w:szCs w:val="24"/>
              </w:rPr>
            </w:pPr>
            <w:r>
              <w:rPr>
                <w:bCs/>
                <w:szCs w:val="24"/>
              </w:rPr>
              <w:t>排放源</w:t>
            </w:r>
          </w:p>
        </w:tc>
        <w:tc>
          <w:tcPr>
            <w:tcW w:w="1559" w:type="dxa"/>
            <w:vAlign w:val="center"/>
          </w:tcPr>
          <w:p w:rsidR="00017C47" w:rsidRDefault="00C96B76">
            <w:pPr>
              <w:spacing w:line="360" w:lineRule="exact"/>
              <w:ind w:firstLineChars="0" w:firstLine="0"/>
              <w:jc w:val="center"/>
              <w:rPr>
                <w:bCs/>
                <w:szCs w:val="24"/>
              </w:rPr>
            </w:pPr>
            <w:r>
              <w:rPr>
                <w:bCs/>
                <w:szCs w:val="24"/>
              </w:rPr>
              <w:t>污染物名称</w:t>
            </w:r>
          </w:p>
        </w:tc>
        <w:tc>
          <w:tcPr>
            <w:tcW w:w="2551" w:type="dxa"/>
            <w:gridSpan w:val="2"/>
            <w:vAlign w:val="center"/>
          </w:tcPr>
          <w:p w:rsidR="00017C47" w:rsidRDefault="00C96B76">
            <w:pPr>
              <w:spacing w:line="360" w:lineRule="exact"/>
              <w:ind w:firstLineChars="0" w:firstLine="0"/>
              <w:jc w:val="center"/>
              <w:rPr>
                <w:bCs/>
                <w:szCs w:val="24"/>
              </w:rPr>
            </w:pPr>
            <w:r>
              <w:rPr>
                <w:bCs/>
                <w:szCs w:val="24"/>
              </w:rPr>
              <w:t>产生浓度及产生量</w:t>
            </w:r>
          </w:p>
        </w:tc>
        <w:tc>
          <w:tcPr>
            <w:tcW w:w="2550" w:type="dxa"/>
            <w:vAlign w:val="center"/>
          </w:tcPr>
          <w:p w:rsidR="00017C47" w:rsidRDefault="00C96B76">
            <w:pPr>
              <w:spacing w:line="360" w:lineRule="exact"/>
              <w:ind w:firstLineChars="0" w:firstLine="0"/>
              <w:jc w:val="center"/>
              <w:rPr>
                <w:bCs/>
                <w:szCs w:val="24"/>
              </w:rPr>
            </w:pPr>
            <w:r>
              <w:rPr>
                <w:bCs/>
                <w:szCs w:val="24"/>
              </w:rPr>
              <w:t>排放浓度及排放量</w:t>
            </w:r>
          </w:p>
        </w:tc>
      </w:tr>
      <w:tr w:rsidR="00017C47">
        <w:trPr>
          <w:cantSplit/>
          <w:trHeight w:val="329"/>
          <w:jc w:val="center"/>
        </w:trPr>
        <w:tc>
          <w:tcPr>
            <w:tcW w:w="767" w:type="dxa"/>
            <w:vAlign w:val="center"/>
          </w:tcPr>
          <w:p w:rsidR="00017C47" w:rsidRDefault="00C96B76">
            <w:pPr>
              <w:spacing w:line="360" w:lineRule="exact"/>
              <w:ind w:firstLineChars="0" w:firstLine="0"/>
              <w:jc w:val="center"/>
              <w:rPr>
                <w:bCs/>
                <w:szCs w:val="24"/>
              </w:rPr>
            </w:pPr>
            <w:r>
              <w:rPr>
                <w:bCs/>
                <w:szCs w:val="24"/>
              </w:rPr>
              <w:t>大气</w:t>
            </w:r>
          </w:p>
          <w:p w:rsidR="00017C47" w:rsidRDefault="00C96B76">
            <w:pPr>
              <w:spacing w:line="360" w:lineRule="exact"/>
              <w:ind w:firstLineChars="0" w:firstLine="0"/>
              <w:jc w:val="center"/>
              <w:rPr>
                <w:bCs/>
                <w:szCs w:val="24"/>
              </w:rPr>
            </w:pPr>
            <w:r>
              <w:rPr>
                <w:bCs/>
                <w:szCs w:val="24"/>
              </w:rPr>
              <w:t>污染物</w:t>
            </w:r>
          </w:p>
        </w:tc>
        <w:tc>
          <w:tcPr>
            <w:tcW w:w="1418" w:type="dxa"/>
            <w:vAlign w:val="center"/>
          </w:tcPr>
          <w:p w:rsidR="00017C47" w:rsidRDefault="00C96B76">
            <w:pPr>
              <w:spacing w:line="360" w:lineRule="exact"/>
              <w:ind w:firstLineChars="0" w:firstLine="0"/>
              <w:jc w:val="center"/>
              <w:rPr>
                <w:bCs/>
                <w:szCs w:val="24"/>
              </w:rPr>
            </w:pPr>
            <w:r>
              <w:rPr>
                <w:rFonts w:hint="eastAsia"/>
                <w:bCs/>
                <w:szCs w:val="24"/>
              </w:rPr>
              <w:t>分条、剪切</w:t>
            </w:r>
          </w:p>
        </w:tc>
        <w:tc>
          <w:tcPr>
            <w:tcW w:w="1559" w:type="dxa"/>
            <w:vAlign w:val="center"/>
          </w:tcPr>
          <w:p w:rsidR="00017C47" w:rsidRDefault="00C96B76">
            <w:pPr>
              <w:spacing w:line="360" w:lineRule="exact"/>
              <w:ind w:firstLineChars="0" w:firstLine="0"/>
              <w:jc w:val="center"/>
              <w:rPr>
                <w:szCs w:val="24"/>
              </w:rPr>
            </w:pPr>
            <w:r>
              <w:rPr>
                <w:rFonts w:hint="eastAsia"/>
                <w:szCs w:val="24"/>
              </w:rPr>
              <w:t>粉尘</w:t>
            </w:r>
          </w:p>
        </w:tc>
        <w:tc>
          <w:tcPr>
            <w:tcW w:w="2551" w:type="dxa"/>
            <w:gridSpan w:val="2"/>
            <w:vAlign w:val="center"/>
          </w:tcPr>
          <w:p w:rsidR="00017C47" w:rsidRDefault="00C96B76">
            <w:pPr>
              <w:spacing w:line="360" w:lineRule="exact"/>
              <w:ind w:firstLineChars="0" w:firstLine="0"/>
              <w:jc w:val="center"/>
              <w:rPr>
                <w:bCs/>
                <w:szCs w:val="24"/>
              </w:rPr>
            </w:pPr>
            <w:r>
              <w:rPr>
                <w:rFonts w:hint="eastAsia"/>
                <w:bCs/>
                <w:szCs w:val="24"/>
              </w:rPr>
              <w:t>0.11t/a</w:t>
            </w:r>
          </w:p>
        </w:tc>
        <w:tc>
          <w:tcPr>
            <w:tcW w:w="2550" w:type="dxa"/>
            <w:vAlign w:val="center"/>
          </w:tcPr>
          <w:p w:rsidR="00017C47" w:rsidRDefault="00C96B76">
            <w:pPr>
              <w:spacing w:line="360" w:lineRule="exact"/>
              <w:ind w:firstLineChars="0" w:firstLine="0"/>
              <w:jc w:val="center"/>
              <w:rPr>
                <w:bCs/>
                <w:szCs w:val="24"/>
              </w:rPr>
            </w:pPr>
            <w:r>
              <w:rPr>
                <w:rFonts w:hint="eastAsia"/>
                <w:bCs/>
                <w:szCs w:val="24"/>
              </w:rPr>
              <w:t>0.022t/a</w:t>
            </w:r>
          </w:p>
        </w:tc>
      </w:tr>
      <w:tr w:rsidR="00017C47">
        <w:trPr>
          <w:cantSplit/>
          <w:trHeight w:val="465"/>
          <w:jc w:val="center"/>
        </w:trPr>
        <w:tc>
          <w:tcPr>
            <w:tcW w:w="767" w:type="dxa"/>
            <w:vMerge w:val="restart"/>
            <w:vAlign w:val="center"/>
          </w:tcPr>
          <w:p w:rsidR="00017C47" w:rsidRDefault="00C96B76">
            <w:pPr>
              <w:spacing w:line="360" w:lineRule="exact"/>
              <w:ind w:firstLineChars="0" w:firstLine="0"/>
              <w:jc w:val="center"/>
              <w:rPr>
                <w:bCs/>
                <w:szCs w:val="24"/>
              </w:rPr>
            </w:pPr>
            <w:r>
              <w:rPr>
                <w:bCs/>
                <w:szCs w:val="24"/>
              </w:rPr>
              <w:t>水污染物</w:t>
            </w:r>
          </w:p>
        </w:tc>
        <w:tc>
          <w:tcPr>
            <w:tcW w:w="1418" w:type="dxa"/>
            <w:vMerge w:val="restart"/>
            <w:vAlign w:val="center"/>
          </w:tcPr>
          <w:p w:rsidR="00017C47" w:rsidRDefault="00C96B76">
            <w:pPr>
              <w:spacing w:line="360" w:lineRule="exact"/>
              <w:ind w:firstLineChars="0" w:firstLine="0"/>
              <w:jc w:val="center"/>
              <w:rPr>
                <w:bCs/>
                <w:szCs w:val="24"/>
              </w:rPr>
            </w:pPr>
            <w:r>
              <w:rPr>
                <w:rFonts w:hint="eastAsia"/>
                <w:bCs/>
                <w:szCs w:val="24"/>
              </w:rPr>
              <w:t>职工生活</w:t>
            </w:r>
          </w:p>
        </w:tc>
        <w:tc>
          <w:tcPr>
            <w:tcW w:w="1559" w:type="dxa"/>
            <w:vAlign w:val="center"/>
          </w:tcPr>
          <w:p w:rsidR="00017C47" w:rsidRDefault="00C96B76">
            <w:pPr>
              <w:spacing w:line="360" w:lineRule="exact"/>
              <w:ind w:firstLineChars="0" w:firstLine="0"/>
              <w:jc w:val="center"/>
              <w:rPr>
                <w:szCs w:val="24"/>
              </w:rPr>
            </w:pPr>
            <w:r>
              <w:rPr>
                <w:rFonts w:hint="eastAsia"/>
                <w:szCs w:val="24"/>
              </w:rPr>
              <w:t>生活污水</w:t>
            </w:r>
          </w:p>
        </w:tc>
        <w:tc>
          <w:tcPr>
            <w:tcW w:w="2551" w:type="dxa"/>
            <w:gridSpan w:val="2"/>
            <w:vAlign w:val="center"/>
          </w:tcPr>
          <w:p w:rsidR="00017C47" w:rsidRDefault="00C96B76">
            <w:pPr>
              <w:spacing w:line="360" w:lineRule="exact"/>
              <w:ind w:firstLineChars="0" w:firstLine="0"/>
              <w:jc w:val="center"/>
              <w:rPr>
                <w:bCs/>
                <w:szCs w:val="24"/>
              </w:rPr>
            </w:pPr>
            <w:r>
              <w:rPr>
                <w:rFonts w:hint="eastAsia"/>
                <w:bCs/>
                <w:szCs w:val="24"/>
              </w:rPr>
              <w:t>168m</w:t>
            </w:r>
            <w:r>
              <w:rPr>
                <w:rFonts w:hint="eastAsia"/>
                <w:bCs/>
                <w:szCs w:val="24"/>
                <w:vertAlign w:val="superscript"/>
              </w:rPr>
              <w:t>3</w:t>
            </w:r>
            <w:r>
              <w:rPr>
                <w:rFonts w:hint="eastAsia"/>
                <w:bCs/>
                <w:szCs w:val="24"/>
              </w:rPr>
              <w:t>/a</w:t>
            </w:r>
          </w:p>
        </w:tc>
        <w:tc>
          <w:tcPr>
            <w:tcW w:w="2550" w:type="dxa"/>
            <w:vMerge w:val="restart"/>
            <w:vAlign w:val="center"/>
          </w:tcPr>
          <w:p w:rsidR="00017C47" w:rsidRDefault="00C96B76">
            <w:pPr>
              <w:spacing w:line="360" w:lineRule="exact"/>
              <w:ind w:firstLineChars="0" w:firstLine="0"/>
              <w:jc w:val="center"/>
              <w:rPr>
                <w:bCs/>
                <w:szCs w:val="24"/>
              </w:rPr>
            </w:pPr>
            <w:r>
              <w:rPr>
                <w:rFonts w:hint="eastAsia"/>
                <w:bCs/>
                <w:szCs w:val="24"/>
              </w:rPr>
              <w:t>生活污水经化粪池处理后定期清掏用于周边农田施肥，不外排。</w:t>
            </w:r>
          </w:p>
        </w:tc>
      </w:tr>
      <w:tr w:rsidR="00017C47">
        <w:trPr>
          <w:cantSplit/>
          <w:trHeight w:val="465"/>
          <w:jc w:val="center"/>
        </w:trPr>
        <w:tc>
          <w:tcPr>
            <w:tcW w:w="767" w:type="dxa"/>
            <w:vMerge/>
            <w:vAlign w:val="center"/>
          </w:tcPr>
          <w:p w:rsidR="00017C47" w:rsidRDefault="00017C47">
            <w:pPr>
              <w:spacing w:line="360" w:lineRule="exact"/>
              <w:ind w:firstLineChars="0" w:firstLine="0"/>
              <w:jc w:val="center"/>
              <w:rPr>
                <w:bCs/>
                <w:szCs w:val="24"/>
              </w:rPr>
            </w:pPr>
          </w:p>
        </w:tc>
        <w:tc>
          <w:tcPr>
            <w:tcW w:w="1418" w:type="dxa"/>
            <w:vMerge/>
            <w:vAlign w:val="center"/>
          </w:tcPr>
          <w:p w:rsidR="00017C47" w:rsidRDefault="00017C47">
            <w:pPr>
              <w:spacing w:line="360" w:lineRule="exact"/>
              <w:ind w:firstLineChars="0" w:firstLine="0"/>
              <w:jc w:val="center"/>
              <w:rPr>
                <w:bCs/>
                <w:szCs w:val="24"/>
              </w:rPr>
            </w:pPr>
          </w:p>
        </w:tc>
        <w:tc>
          <w:tcPr>
            <w:tcW w:w="1559" w:type="dxa"/>
            <w:vAlign w:val="center"/>
          </w:tcPr>
          <w:p w:rsidR="00017C47" w:rsidRDefault="00C96B76">
            <w:pPr>
              <w:spacing w:line="360" w:lineRule="exact"/>
              <w:ind w:firstLineChars="0" w:firstLine="0"/>
              <w:jc w:val="center"/>
              <w:rPr>
                <w:szCs w:val="24"/>
              </w:rPr>
            </w:pPr>
            <w:r>
              <w:rPr>
                <w:rFonts w:hint="eastAsia"/>
                <w:szCs w:val="24"/>
              </w:rPr>
              <w:t>COD</w:t>
            </w:r>
          </w:p>
        </w:tc>
        <w:tc>
          <w:tcPr>
            <w:tcW w:w="1275" w:type="dxa"/>
            <w:vAlign w:val="center"/>
          </w:tcPr>
          <w:p w:rsidR="00017C47" w:rsidRDefault="00C96B76">
            <w:pPr>
              <w:spacing w:line="360" w:lineRule="exact"/>
              <w:ind w:firstLineChars="0" w:firstLine="0"/>
              <w:jc w:val="center"/>
              <w:rPr>
                <w:bCs/>
                <w:szCs w:val="24"/>
              </w:rPr>
            </w:pPr>
            <w:r>
              <w:rPr>
                <w:rFonts w:hint="eastAsia"/>
                <w:bCs/>
                <w:szCs w:val="24"/>
              </w:rPr>
              <w:t>400mg/L</w:t>
            </w:r>
          </w:p>
        </w:tc>
        <w:tc>
          <w:tcPr>
            <w:tcW w:w="1276" w:type="dxa"/>
            <w:vAlign w:val="center"/>
          </w:tcPr>
          <w:p w:rsidR="00017C47" w:rsidRDefault="00C96B76">
            <w:pPr>
              <w:spacing w:line="360" w:lineRule="exact"/>
              <w:ind w:firstLineChars="0" w:firstLine="0"/>
              <w:jc w:val="center"/>
              <w:rPr>
                <w:bCs/>
                <w:szCs w:val="24"/>
              </w:rPr>
            </w:pPr>
            <w:r>
              <w:rPr>
                <w:rFonts w:hint="eastAsia"/>
                <w:bCs/>
                <w:szCs w:val="24"/>
              </w:rPr>
              <w:t>0.067t/a</w:t>
            </w:r>
          </w:p>
        </w:tc>
        <w:tc>
          <w:tcPr>
            <w:tcW w:w="2550" w:type="dxa"/>
            <w:vMerge/>
            <w:vAlign w:val="center"/>
          </w:tcPr>
          <w:p w:rsidR="00017C47" w:rsidRDefault="00017C47">
            <w:pPr>
              <w:spacing w:line="360" w:lineRule="exact"/>
              <w:ind w:firstLineChars="0" w:firstLine="0"/>
              <w:jc w:val="center"/>
              <w:rPr>
                <w:bCs/>
                <w:szCs w:val="24"/>
              </w:rPr>
            </w:pPr>
          </w:p>
        </w:tc>
      </w:tr>
      <w:tr w:rsidR="00017C47">
        <w:trPr>
          <w:cantSplit/>
          <w:trHeight w:val="465"/>
          <w:jc w:val="center"/>
        </w:trPr>
        <w:tc>
          <w:tcPr>
            <w:tcW w:w="767" w:type="dxa"/>
            <w:vMerge/>
            <w:vAlign w:val="center"/>
          </w:tcPr>
          <w:p w:rsidR="00017C47" w:rsidRDefault="00017C47">
            <w:pPr>
              <w:spacing w:line="360" w:lineRule="exact"/>
              <w:ind w:firstLineChars="0" w:firstLine="0"/>
              <w:jc w:val="center"/>
              <w:rPr>
                <w:bCs/>
                <w:szCs w:val="24"/>
              </w:rPr>
            </w:pPr>
          </w:p>
        </w:tc>
        <w:tc>
          <w:tcPr>
            <w:tcW w:w="1418" w:type="dxa"/>
            <w:vMerge/>
            <w:vAlign w:val="center"/>
          </w:tcPr>
          <w:p w:rsidR="00017C47" w:rsidRDefault="00017C47">
            <w:pPr>
              <w:spacing w:line="360" w:lineRule="exact"/>
              <w:ind w:firstLineChars="0" w:firstLine="0"/>
              <w:jc w:val="center"/>
              <w:rPr>
                <w:bCs/>
                <w:szCs w:val="24"/>
              </w:rPr>
            </w:pPr>
          </w:p>
        </w:tc>
        <w:tc>
          <w:tcPr>
            <w:tcW w:w="1559" w:type="dxa"/>
            <w:vAlign w:val="center"/>
          </w:tcPr>
          <w:p w:rsidR="00017C47" w:rsidRDefault="00C96B76">
            <w:pPr>
              <w:spacing w:line="360" w:lineRule="exact"/>
              <w:ind w:firstLineChars="0" w:firstLine="0"/>
              <w:jc w:val="center"/>
              <w:rPr>
                <w:szCs w:val="24"/>
              </w:rPr>
            </w:pPr>
            <w:r>
              <w:rPr>
                <w:rFonts w:hint="eastAsia"/>
                <w:szCs w:val="24"/>
              </w:rPr>
              <w:t>BOD</w:t>
            </w:r>
            <w:r>
              <w:rPr>
                <w:rFonts w:hint="eastAsia"/>
                <w:szCs w:val="24"/>
                <w:vertAlign w:val="subscript"/>
              </w:rPr>
              <w:t>5</w:t>
            </w:r>
          </w:p>
        </w:tc>
        <w:tc>
          <w:tcPr>
            <w:tcW w:w="1275" w:type="dxa"/>
            <w:vAlign w:val="center"/>
          </w:tcPr>
          <w:p w:rsidR="00017C47" w:rsidRDefault="00C96B76">
            <w:pPr>
              <w:spacing w:line="360" w:lineRule="exact"/>
              <w:ind w:firstLineChars="0" w:firstLine="0"/>
              <w:jc w:val="center"/>
              <w:rPr>
                <w:bCs/>
                <w:szCs w:val="24"/>
              </w:rPr>
            </w:pPr>
            <w:r>
              <w:rPr>
                <w:rFonts w:hint="eastAsia"/>
                <w:bCs/>
                <w:szCs w:val="24"/>
              </w:rPr>
              <w:t>220mg/L</w:t>
            </w:r>
          </w:p>
        </w:tc>
        <w:tc>
          <w:tcPr>
            <w:tcW w:w="1276" w:type="dxa"/>
            <w:vAlign w:val="center"/>
          </w:tcPr>
          <w:p w:rsidR="00017C47" w:rsidRDefault="00C96B76">
            <w:pPr>
              <w:spacing w:line="360" w:lineRule="exact"/>
              <w:ind w:firstLineChars="0" w:firstLine="0"/>
              <w:jc w:val="center"/>
              <w:rPr>
                <w:bCs/>
                <w:szCs w:val="24"/>
              </w:rPr>
            </w:pPr>
            <w:r>
              <w:rPr>
                <w:rFonts w:hint="eastAsia"/>
                <w:bCs/>
                <w:szCs w:val="24"/>
              </w:rPr>
              <w:t>0.034t/a</w:t>
            </w:r>
          </w:p>
        </w:tc>
        <w:tc>
          <w:tcPr>
            <w:tcW w:w="2550" w:type="dxa"/>
            <w:vMerge/>
            <w:vAlign w:val="center"/>
          </w:tcPr>
          <w:p w:rsidR="00017C47" w:rsidRDefault="00017C47">
            <w:pPr>
              <w:spacing w:line="360" w:lineRule="exact"/>
              <w:ind w:firstLineChars="0" w:firstLine="0"/>
              <w:jc w:val="center"/>
              <w:rPr>
                <w:bCs/>
                <w:szCs w:val="24"/>
              </w:rPr>
            </w:pPr>
          </w:p>
        </w:tc>
      </w:tr>
      <w:tr w:rsidR="00017C47">
        <w:trPr>
          <w:cantSplit/>
          <w:trHeight w:val="465"/>
          <w:jc w:val="center"/>
        </w:trPr>
        <w:tc>
          <w:tcPr>
            <w:tcW w:w="767" w:type="dxa"/>
            <w:vMerge/>
            <w:vAlign w:val="center"/>
          </w:tcPr>
          <w:p w:rsidR="00017C47" w:rsidRDefault="00017C47">
            <w:pPr>
              <w:spacing w:line="360" w:lineRule="exact"/>
              <w:ind w:firstLineChars="0" w:firstLine="0"/>
              <w:jc w:val="center"/>
              <w:rPr>
                <w:bCs/>
                <w:szCs w:val="24"/>
              </w:rPr>
            </w:pPr>
          </w:p>
        </w:tc>
        <w:tc>
          <w:tcPr>
            <w:tcW w:w="1418" w:type="dxa"/>
            <w:vMerge/>
            <w:vAlign w:val="center"/>
          </w:tcPr>
          <w:p w:rsidR="00017C47" w:rsidRDefault="00017C47">
            <w:pPr>
              <w:spacing w:line="360" w:lineRule="exact"/>
              <w:ind w:firstLineChars="0" w:firstLine="0"/>
              <w:jc w:val="center"/>
              <w:rPr>
                <w:bCs/>
                <w:szCs w:val="24"/>
              </w:rPr>
            </w:pPr>
          </w:p>
        </w:tc>
        <w:tc>
          <w:tcPr>
            <w:tcW w:w="1559" w:type="dxa"/>
            <w:vAlign w:val="center"/>
          </w:tcPr>
          <w:p w:rsidR="00017C47" w:rsidRDefault="00C96B76">
            <w:pPr>
              <w:spacing w:line="360" w:lineRule="exact"/>
              <w:ind w:firstLineChars="0" w:firstLine="0"/>
              <w:jc w:val="center"/>
              <w:rPr>
                <w:szCs w:val="24"/>
              </w:rPr>
            </w:pPr>
            <w:r>
              <w:rPr>
                <w:rFonts w:hint="eastAsia"/>
                <w:szCs w:val="24"/>
              </w:rPr>
              <w:t>SS</w:t>
            </w:r>
          </w:p>
        </w:tc>
        <w:tc>
          <w:tcPr>
            <w:tcW w:w="1275" w:type="dxa"/>
            <w:vAlign w:val="center"/>
          </w:tcPr>
          <w:p w:rsidR="00017C47" w:rsidRDefault="00C96B76">
            <w:pPr>
              <w:spacing w:line="360" w:lineRule="exact"/>
              <w:ind w:firstLineChars="0" w:firstLine="0"/>
              <w:jc w:val="center"/>
              <w:rPr>
                <w:bCs/>
                <w:szCs w:val="24"/>
              </w:rPr>
            </w:pPr>
            <w:r>
              <w:rPr>
                <w:rFonts w:hint="eastAsia"/>
                <w:bCs/>
                <w:szCs w:val="24"/>
              </w:rPr>
              <w:t>200mg/L</w:t>
            </w:r>
          </w:p>
        </w:tc>
        <w:tc>
          <w:tcPr>
            <w:tcW w:w="1276" w:type="dxa"/>
            <w:vAlign w:val="center"/>
          </w:tcPr>
          <w:p w:rsidR="00017C47" w:rsidRDefault="00C96B76">
            <w:pPr>
              <w:spacing w:line="360" w:lineRule="exact"/>
              <w:ind w:firstLineChars="0" w:firstLine="0"/>
              <w:jc w:val="center"/>
              <w:rPr>
                <w:bCs/>
                <w:szCs w:val="24"/>
              </w:rPr>
            </w:pPr>
            <w:r>
              <w:rPr>
                <w:rFonts w:hint="eastAsia"/>
                <w:bCs/>
                <w:szCs w:val="24"/>
              </w:rPr>
              <w:t>0.034t/a</w:t>
            </w:r>
          </w:p>
        </w:tc>
        <w:tc>
          <w:tcPr>
            <w:tcW w:w="2550" w:type="dxa"/>
            <w:vMerge/>
            <w:vAlign w:val="center"/>
          </w:tcPr>
          <w:p w:rsidR="00017C47" w:rsidRDefault="00017C47">
            <w:pPr>
              <w:spacing w:line="360" w:lineRule="exact"/>
              <w:ind w:firstLineChars="0" w:firstLine="0"/>
              <w:jc w:val="center"/>
              <w:rPr>
                <w:bCs/>
                <w:szCs w:val="24"/>
              </w:rPr>
            </w:pPr>
          </w:p>
        </w:tc>
      </w:tr>
      <w:tr w:rsidR="00017C47">
        <w:trPr>
          <w:cantSplit/>
          <w:trHeight w:val="465"/>
          <w:jc w:val="center"/>
        </w:trPr>
        <w:tc>
          <w:tcPr>
            <w:tcW w:w="767" w:type="dxa"/>
            <w:vMerge/>
            <w:vAlign w:val="center"/>
          </w:tcPr>
          <w:p w:rsidR="00017C47" w:rsidRDefault="00017C47">
            <w:pPr>
              <w:spacing w:line="360" w:lineRule="exact"/>
              <w:ind w:firstLineChars="0" w:firstLine="0"/>
              <w:jc w:val="center"/>
              <w:rPr>
                <w:bCs/>
                <w:szCs w:val="24"/>
              </w:rPr>
            </w:pPr>
          </w:p>
        </w:tc>
        <w:tc>
          <w:tcPr>
            <w:tcW w:w="1418" w:type="dxa"/>
            <w:vMerge/>
            <w:vAlign w:val="center"/>
          </w:tcPr>
          <w:p w:rsidR="00017C47" w:rsidRDefault="00017C47">
            <w:pPr>
              <w:spacing w:line="360" w:lineRule="exact"/>
              <w:ind w:firstLineChars="0" w:firstLine="0"/>
              <w:jc w:val="center"/>
              <w:rPr>
                <w:bCs/>
                <w:szCs w:val="24"/>
              </w:rPr>
            </w:pPr>
          </w:p>
        </w:tc>
        <w:tc>
          <w:tcPr>
            <w:tcW w:w="1559" w:type="dxa"/>
            <w:vAlign w:val="center"/>
          </w:tcPr>
          <w:p w:rsidR="00017C47" w:rsidRDefault="00C96B76">
            <w:pPr>
              <w:spacing w:line="360" w:lineRule="exact"/>
              <w:ind w:firstLineChars="0" w:firstLine="0"/>
              <w:jc w:val="center"/>
              <w:rPr>
                <w:szCs w:val="24"/>
              </w:rPr>
            </w:pPr>
            <w:r>
              <w:rPr>
                <w:rFonts w:hint="eastAsia"/>
                <w:szCs w:val="24"/>
              </w:rPr>
              <w:t>氨氮</w:t>
            </w:r>
          </w:p>
        </w:tc>
        <w:tc>
          <w:tcPr>
            <w:tcW w:w="1275" w:type="dxa"/>
            <w:vAlign w:val="center"/>
          </w:tcPr>
          <w:p w:rsidR="00017C47" w:rsidRDefault="00C96B76">
            <w:pPr>
              <w:spacing w:line="360" w:lineRule="exact"/>
              <w:ind w:firstLineChars="0" w:firstLine="0"/>
              <w:jc w:val="center"/>
              <w:rPr>
                <w:bCs/>
                <w:szCs w:val="24"/>
              </w:rPr>
            </w:pPr>
            <w:r>
              <w:rPr>
                <w:rFonts w:hint="eastAsia"/>
                <w:bCs/>
                <w:szCs w:val="24"/>
              </w:rPr>
              <w:t>35mg/L</w:t>
            </w:r>
          </w:p>
        </w:tc>
        <w:tc>
          <w:tcPr>
            <w:tcW w:w="1276" w:type="dxa"/>
            <w:vAlign w:val="center"/>
          </w:tcPr>
          <w:p w:rsidR="00017C47" w:rsidRDefault="00C96B76">
            <w:pPr>
              <w:spacing w:line="360" w:lineRule="exact"/>
              <w:ind w:firstLineChars="0" w:firstLine="0"/>
              <w:jc w:val="center"/>
              <w:rPr>
                <w:bCs/>
                <w:szCs w:val="24"/>
              </w:rPr>
            </w:pPr>
            <w:r>
              <w:rPr>
                <w:rFonts w:hint="eastAsia"/>
                <w:bCs/>
                <w:szCs w:val="24"/>
              </w:rPr>
              <w:t>0.0059t/a</w:t>
            </w:r>
          </w:p>
        </w:tc>
        <w:tc>
          <w:tcPr>
            <w:tcW w:w="2550" w:type="dxa"/>
            <w:vMerge/>
            <w:vAlign w:val="center"/>
          </w:tcPr>
          <w:p w:rsidR="00017C47" w:rsidRDefault="00017C47">
            <w:pPr>
              <w:spacing w:line="360" w:lineRule="exact"/>
              <w:ind w:firstLineChars="0" w:firstLine="0"/>
              <w:jc w:val="center"/>
              <w:rPr>
                <w:bCs/>
                <w:szCs w:val="24"/>
              </w:rPr>
            </w:pPr>
          </w:p>
        </w:tc>
      </w:tr>
      <w:tr w:rsidR="00017C47">
        <w:trPr>
          <w:cantSplit/>
          <w:trHeight w:val="465"/>
          <w:jc w:val="center"/>
        </w:trPr>
        <w:tc>
          <w:tcPr>
            <w:tcW w:w="767" w:type="dxa"/>
            <w:vMerge/>
            <w:vAlign w:val="center"/>
          </w:tcPr>
          <w:p w:rsidR="00017C47" w:rsidRDefault="00017C47">
            <w:pPr>
              <w:spacing w:line="360" w:lineRule="exact"/>
              <w:ind w:firstLineChars="0" w:firstLine="0"/>
              <w:jc w:val="center"/>
              <w:rPr>
                <w:bCs/>
                <w:szCs w:val="24"/>
              </w:rPr>
            </w:pPr>
          </w:p>
        </w:tc>
        <w:tc>
          <w:tcPr>
            <w:tcW w:w="1418" w:type="dxa"/>
            <w:vMerge/>
            <w:vAlign w:val="center"/>
          </w:tcPr>
          <w:p w:rsidR="00017C47" w:rsidRDefault="00017C47">
            <w:pPr>
              <w:spacing w:line="360" w:lineRule="exact"/>
              <w:ind w:firstLineChars="0" w:firstLine="0"/>
              <w:jc w:val="center"/>
              <w:rPr>
                <w:bCs/>
                <w:szCs w:val="24"/>
              </w:rPr>
            </w:pPr>
          </w:p>
        </w:tc>
        <w:tc>
          <w:tcPr>
            <w:tcW w:w="1559" w:type="dxa"/>
            <w:vAlign w:val="center"/>
          </w:tcPr>
          <w:p w:rsidR="00017C47" w:rsidRDefault="00C96B76">
            <w:pPr>
              <w:spacing w:line="360" w:lineRule="exact"/>
              <w:ind w:firstLineChars="0" w:firstLine="0"/>
              <w:jc w:val="center"/>
              <w:rPr>
                <w:szCs w:val="24"/>
              </w:rPr>
            </w:pPr>
            <w:r>
              <w:rPr>
                <w:rFonts w:hint="eastAsia"/>
                <w:szCs w:val="24"/>
              </w:rPr>
              <w:t>总磷</w:t>
            </w:r>
          </w:p>
        </w:tc>
        <w:tc>
          <w:tcPr>
            <w:tcW w:w="1275" w:type="dxa"/>
            <w:vAlign w:val="center"/>
          </w:tcPr>
          <w:p w:rsidR="00017C47" w:rsidRDefault="00C96B76">
            <w:pPr>
              <w:spacing w:line="360" w:lineRule="exact"/>
              <w:ind w:firstLineChars="0" w:firstLine="0"/>
              <w:jc w:val="center"/>
              <w:rPr>
                <w:bCs/>
                <w:szCs w:val="24"/>
              </w:rPr>
            </w:pPr>
            <w:r>
              <w:rPr>
                <w:rFonts w:hint="eastAsia"/>
                <w:bCs/>
                <w:szCs w:val="24"/>
              </w:rPr>
              <w:t>4mg/L</w:t>
            </w:r>
          </w:p>
        </w:tc>
        <w:tc>
          <w:tcPr>
            <w:tcW w:w="1276" w:type="dxa"/>
            <w:vAlign w:val="center"/>
          </w:tcPr>
          <w:p w:rsidR="00017C47" w:rsidRDefault="00C96B76">
            <w:pPr>
              <w:spacing w:line="360" w:lineRule="exact"/>
              <w:ind w:firstLineChars="0" w:firstLine="0"/>
              <w:jc w:val="center"/>
              <w:rPr>
                <w:bCs/>
                <w:szCs w:val="24"/>
              </w:rPr>
            </w:pPr>
            <w:r>
              <w:rPr>
                <w:rFonts w:hint="eastAsia"/>
                <w:bCs/>
                <w:szCs w:val="24"/>
              </w:rPr>
              <w:t>0.001t/a</w:t>
            </w:r>
          </w:p>
        </w:tc>
        <w:tc>
          <w:tcPr>
            <w:tcW w:w="2550" w:type="dxa"/>
            <w:vMerge/>
            <w:vAlign w:val="center"/>
          </w:tcPr>
          <w:p w:rsidR="00017C47" w:rsidRDefault="00017C47">
            <w:pPr>
              <w:spacing w:line="360" w:lineRule="exact"/>
              <w:ind w:firstLineChars="0" w:firstLine="0"/>
              <w:jc w:val="center"/>
              <w:rPr>
                <w:bCs/>
                <w:szCs w:val="24"/>
              </w:rPr>
            </w:pPr>
          </w:p>
        </w:tc>
      </w:tr>
      <w:tr w:rsidR="00017C47">
        <w:trPr>
          <w:cantSplit/>
          <w:trHeight w:val="465"/>
          <w:jc w:val="center"/>
        </w:trPr>
        <w:tc>
          <w:tcPr>
            <w:tcW w:w="767" w:type="dxa"/>
            <w:vMerge/>
            <w:vAlign w:val="center"/>
          </w:tcPr>
          <w:p w:rsidR="00017C47" w:rsidRDefault="00017C47">
            <w:pPr>
              <w:spacing w:line="360" w:lineRule="exact"/>
              <w:ind w:firstLineChars="0" w:firstLine="0"/>
              <w:jc w:val="center"/>
              <w:rPr>
                <w:bCs/>
                <w:szCs w:val="24"/>
              </w:rPr>
            </w:pPr>
          </w:p>
        </w:tc>
        <w:tc>
          <w:tcPr>
            <w:tcW w:w="1418" w:type="dxa"/>
            <w:vMerge/>
            <w:vAlign w:val="center"/>
          </w:tcPr>
          <w:p w:rsidR="00017C47" w:rsidRDefault="00017C47">
            <w:pPr>
              <w:spacing w:line="360" w:lineRule="exact"/>
              <w:ind w:firstLineChars="0" w:firstLine="0"/>
              <w:jc w:val="center"/>
              <w:rPr>
                <w:bCs/>
                <w:szCs w:val="24"/>
              </w:rPr>
            </w:pPr>
          </w:p>
        </w:tc>
        <w:tc>
          <w:tcPr>
            <w:tcW w:w="1559" w:type="dxa"/>
            <w:vAlign w:val="center"/>
          </w:tcPr>
          <w:p w:rsidR="00017C47" w:rsidRDefault="00C96B76">
            <w:pPr>
              <w:spacing w:line="360" w:lineRule="exact"/>
              <w:ind w:firstLineChars="0" w:firstLine="0"/>
              <w:jc w:val="center"/>
              <w:rPr>
                <w:szCs w:val="24"/>
              </w:rPr>
            </w:pPr>
            <w:r>
              <w:rPr>
                <w:rFonts w:hint="eastAsia"/>
                <w:szCs w:val="24"/>
              </w:rPr>
              <w:t>总氮</w:t>
            </w:r>
          </w:p>
        </w:tc>
        <w:tc>
          <w:tcPr>
            <w:tcW w:w="1275" w:type="dxa"/>
            <w:vAlign w:val="center"/>
          </w:tcPr>
          <w:p w:rsidR="00017C47" w:rsidRDefault="00C96B76">
            <w:pPr>
              <w:spacing w:line="360" w:lineRule="exact"/>
              <w:ind w:firstLineChars="0" w:firstLine="0"/>
              <w:jc w:val="center"/>
              <w:rPr>
                <w:bCs/>
                <w:szCs w:val="24"/>
              </w:rPr>
            </w:pPr>
            <w:r>
              <w:rPr>
                <w:rFonts w:hint="eastAsia"/>
                <w:bCs/>
                <w:szCs w:val="24"/>
              </w:rPr>
              <w:t>50mg/L</w:t>
            </w:r>
          </w:p>
        </w:tc>
        <w:tc>
          <w:tcPr>
            <w:tcW w:w="1276" w:type="dxa"/>
            <w:vAlign w:val="center"/>
          </w:tcPr>
          <w:p w:rsidR="00017C47" w:rsidRDefault="00C96B76">
            <w:pPr>
              <w:spacing w:line="360" w:lineRule="exact"/>
              <w:ind w:firstLineChars="0" w:firstLine="0"/>
              <w:jc w:val="center"/>
              <w:rPr>
                <w:bCs/>
                <w:szCs w:val="24"/>
              </w:rPr>
            </w:pPr>
            <w:r>
              <w:rPr>
                <w:rFonts w:hint="eastAsia"/>
                <w:bCs/>
                <w:szCs w:val="24"/>
              </w:rPr>
              <w:t>0.0084t/a</w:t>
            </w:r>
          </w:p>
        </w:tc>
        <w:tc>
          <w:tcPr>
            <w:tcW w:w="2550" w:type="dxa"/>
            <w:vMerge/>
            <w:vAlign w:val="center"/>
          </w:tcPr>
          <w:p w:rsidR="00017C47" w:rsidRDefault="00017C47">
            <w:pPr>
              <w:spacing w:line="360" w:lineRule="exact"/>
              <w:ind w:firstLineChars="0" w:firstLine="0"/>
              <w:jc w:val="center"/>
              <w:rPr>
                <w:bCs/>
                <w:szCs w:val="24"/>
              </w:rPr>
            </w:pPr>
          </w:p>
        </w:tc>
      </w:tr>
      <w:tr w:rsidR="00017C47">
        <w:trPr>
          <w:cantSplit/>
          <w:trHeight w:val="393"/>
          <w:jc w:val="center"/>
        </w:trPr>
        <w:tc>
          <w:tcPr>
            <w:tcW w:w="767" w:type="dxa"/>
            <w:vMerge w:val="restart"/>
            <w:vAlign w:val="center"/>
          </w:tcPr>
          <w:p w:rsidR="00017C47" w:rsidRDefault="00C96B76">
            <w:pPr>
              <w:spacing w:line="360" w:lineRule="exact"/>
              <w:ind w:firstLineChars="0" w:firstLine="0"/>
              <w:jc w:val="center"/>
              <w:rPr>
                <w:bCs/>
                <w:szCs w:val="24"/>
              </w:rPr>
            </w:pPr>
            <w:r>
              <w:rPr>
                <w:bCs/>
                <w:szCs w:val="24"/>
              </w:rPr>
              <w:t>固体废物</w:t>
            </w:r>
          </w:p>
        </w:tc>
        <w:tc>
          <w:tcPr>
            <w:tcW w:w="1418" w:type="dxa"/>
            <w:vAlign w:val="center"/>
          </w:tcPr>
          <w:p w:rsidR="00017C47" w:rsidRDefault="00C96B76">
            <w:pPr>
              <w:spacing w:line="240" w:lineRule="auto"/>
              <w:ind w:firstLineChars="0" w:firstLine="0"/>
              <w:jc w:val="center"/>
              <w:rPr>
                <w:bCs/>
                <w:szCs w:val="24"/>
              </w:rPr>
            </w:pPr>
            <w:r>
              <w:rPr>
                <w:rFonts w:hint="eastAsia"/>
                <w:szCs w:val="24"/>
              </w:rPr>
              <w:t>分条、剪切工序</w:t>
            </w:r>
          </w:p>
        </w:tc>
        <w:tc>
          <w:tcPr>
            <w:tcW w:w="1559" w:type="dxa"/>
            <w:vAlign w:val="center"/>
          </w:tcPr>
          <w:p w:rsidR="00017C47" w:rsidRDefault="00C96B76">
            <w:pPr>
              <w:spacing w:line="240" w:lineRule="auto"/>
              <w:ind w:firstLineChars="0" w:firstLine="0"/>
              <w:jc w:val="center"/>
              <w:rPr>
                <w:bCs/>
                <w:szCs w:val="24"/>
              </w:rPr>
            </w:pPr>
            <w:r>
              <w:rPr>
                <w:rFonts w:hint="eastAsia"/>
                <w:szCs w:val="24"/>
              </w:rPr>
              <w:t>废边角料</w:t>
            </w:r>
          </w:p>
        </w:tc>
        <w:tc>
          <w:tcPr>
            <w:tcW w:w="2551" w:type="dxa"/>
            <w:gridSpan w:val="2"/>
            <w:vAlign w:val="center"/>
          </w:tcPr>
          <w:p w:rsidR="00017C47" w:rsidRDefault="00C96B76">
            <w:pPr>
              <w:spacing w:line="240" w:lineRule="auto"/>
              <w:ind w:firstLineChars="0" w:firstLine="0"/>
              <w:jc w:val="center"/>
              <w:rPr>
                <w:bCs/>
                <w:szCs w:val="24"/>
              </w:rPr>
            </w:pPr>
            <w:r>
              <w:rPr>
                <w:rFonts w:hint="eastAsia"/>
                <w:szCs w:val="24"/>
              </w:rPr>
              <w:t>100t/a</w:t>
            </w:r>
          </w:p>
        </w:tc>
        <w:tc>
          <w:tcPr>
            <w:tcW w:w="2550" w:type="dxa"/>
            <w:vAlign w:val="center"/>
          </w:tcPr>
          <w:p w:rsidR="00017C47" w:rsidRDefault="00C96B76">
            <w:pPr>
              <w:spacing w:line="240" w:lineRule="auto"/>
              <w:ind w:firstLineChars="0" w:firstLine="0"/>
              <w:jc w:val="center"/>
              <w:rPr>
                <w:bCs/>
                <w:szCs w:val="24"/>
              </w:rPr>
            </w:pPr>
            <w:r>
              <w:rPr>
                <w:rFonts w:hint="eastAsia"/>
                <w:szCs w:val="24"/>
              </w:rPr>
              <w:t>100t/a</w:t>
            </w:r>
          </w:p>
        </w:tc>
      </w:tr>
      <w:tr w:rsidR="00017C47">
        <w:trPr>
          <w:cantSplit/>
          <w:trHeight w:val="393"/>
          <w:jc w:val="center"/>
        </w:trPr>
        <w:tc>
          <w:tcPr>
            <w:tcW w:w="767" w:type="dxa"/>
            <w:vMerge/>
            <w:vAlign w:val="center"/>
          </w:tcPr>
          <w:p w:rsidR="00017C47" w:rsidRDefault="00017C47">
            <w:pPr>
              <w:spacing w:line="360" w:lineRule="exact"/>
              <w:ind w:firstLineChars="0" w:firstLine="0"/>
              <w:jc w:val="center"/>
              <w:rPr>
                <w:bCs/>
                <w:szCs w:val="24"/>
              </w:rPr>
            </w:pPr>
          </w:p>
        </w:tc>
        <w:tc>
          <w:tcPr>
            <w:tcW w:w="1418" w:type="dxa"/>
            <w:vAlign w:val="center"/>
          </w:tcPr>
          <w:p w:rsidR="00017C47" w:rsidRDefault="00C96B76">
            <w:pPr>
              <w:spacing w:line="240" w:lineRule="auto"/>
              <w:ind w:firstLineChars="0" w:firstLine="0"/>
              <w:jc w:val="center"/>
              <w:rPr>
                <w:bCs/>
                <w:szCs w:val="24"/>
              </w:rPr>
            </w:pPr>
            <w:r>
              <w:rPr>
                <w:rFonts w:hint="eastAsia"/>
                <w:szCs w:val="24"/>
              </w:rPr>
              <w:t>生产工序</w:t>
            </w:r>
          </w:p>
        </w:tc>
        <w:tc>
          <w:tcPr>
            <w:tcW w:w="1559" w:type="dxa"/>
            <w:vAlign w:val="center"/>
          </w:tcPr>
          <w:p w:rsidR="00017C47" w:rsidRDefault="00C96B76">
            <w:pPr>
              <w:spacing w:line="240" w:lineRule="auto"/>
              <w:ind w:firstLineChars="0" w:firstLine="0"/>
              <w:jc w:val="center"/>
              <w:rPr>
                <w:bCs/>
                <w:szCs w:val="24"/>
              </w:rPr>
            </w:pPr>
            <w:r>
              <w:rPr>
                <w:rFonts w:hint="eastAsia"/>
                <w:szCs w:val="24"/>
              </w:rPr>
              <w:t>不合格产品</w:t>
            </w:r>
          </w:p>
        </w:tc>
        <w:tc>
          <w:tcPr>
            <w:tcW w:w="2551" w:type="dxa"/>
            <w:gridSpan w:val="2"/>
            <w:vAlign w:val="center"/>
          </w:tcPr>
          <w:p w:rsidR="00017C47" w:rsidRDefault="00C96B76">
            <w:pPr>
              <w:spacing w:line="240" w:lineRule="auto"/>
              <w:ind w:firstLineChars="0" w:firstLine="0"/>
              <w:jc w:val="center"/>
              <w:rPr>
                <w:bCs/>
                <w:szCs w:val="24"/>
              </w:rPr>
            </w:pPr>
            <w:r>
              <w:rPr>
                <w:rFonts w:hint="eastAsia"/>
                <w:szCs w:val="24"/>
              </w:rPr>
              <w:t>11.11t/a</w:t>
            </w:r>
          </w:p>
        </w:tc>
        <w:tc>
          <w:tcPr>
            <w:tcW w:w="2550" w:type="dxa"/>
            <w:vAlign w:val="center"/>
          </w:tcPr>
          <w:p w:rsidR="00017C47" w:rsidRDefault="00C96B76">
            <w:pPr>
              <w:spacing w:line="240" w:lineRule="auto"/>
              <w:ind w:firstLineChars="0" w:firstLine="0"/>
              <w:jc w:val="center"/>
              <w:rPr>
                <w:bCs/>
                <w:szCs w:val="24"/>
              </w:rPr>
            </w:pPr>
            <w:r>
              <w:rPr>
                <w:rFonts w:hint="eastAsia"/>
                <w:szCs w:val="24"/>
              </w:rPr>
              <w:t>11.11t/a</w:t>
            </w:r>
          </w:p>
        </w:tc>
      </w:tr>
      <w:tr w:rsidR="00017C47">
        <w:trPr>
          <w:cantSplit/>
          <w:trHeight w:val="393"/>
          <w:jc w:val="center"/>
        </w:trPr>
        <w:tc>
          <w:tcPr>
            <w:tcW w:w="767" w:type="dxa"/>
            <w:vMerge/>
            <w:vAlign w:val="center"/>
          </w:tcPr>
          <w:p w:rsidR="00017C47" w:rsidRDefault="00017C47">
            <w:pPr>
              <w:spacing w:line="360" w:lineRule="exact"/>
              <w:ind w:firstLineChars="0" w:firstLine="0"/>
              <w:jc w:val="center"/>
              <w:rPr>
                <w:bCs/>
                <w:szCs w:val="24"/>
              </w:rPr>
            </w:pPr>
          </w:p>
        </w:tc>
        <w:tc>
          <w:tcPr>
            <w:tcW w:w="1418" w:type="dxa"/>
            <w:vMerge w:val="restart"/>
            <w:vAlign w:val="center"/>
          </w:tcPr>
          <w:p w:rsidR="00017C47" w:rsidRDefault="00C96B76">
            <w:pPr>
              <w:spacing w:line="240" w:lineRule="auto"/>
              <w:ind w:firstLineChars="0" w:firstLine="0"/>
              <w:jc w:val="center"/>
              <w:rPr>
                <w:bCs/>
                <w:szCs w:val="24"/>
              </w:rPr>
            </w:pPr>
            <w:r>
              <w:rPr>
                <w:rFonts w:hint="eastAsia"/>
                <w:szCs w:val="24"/>
              </w:rPr>
              <w:t>浸油工序</w:t>
            </w:r>
          </w:p>
        </w:tc>
        <w:tc>
          <w:tcPr>
            <w:tcW w:w="1559" w:type="dxa"/>
            <w:vAlign w:val="center"/>
          </w:tcPr>
          <w:p w:rsidR="00017C47" w:rsidRDefault="00C96B76">
            <w:pPr>
              <w:spacing w:line="240" w:lineRule="auto"/>
              <w:ind w:firstLineChars="0" w:firstLine="0"/>
              <w:jc w:val="center"/>
              <w:rPr>
                <w:bCs/>
                <w:szCs w:val="24"/>
              </w:rPr>
            </w:pPr>
            <w:r>
              <w:rPr>
                <w:rFonts w:hint="eastAsia"/>
                <w:bCs/>
                <w:szCs w:val="24"/>
              </w:rPr>
              <w:t>废绝缘油</w:t>
            </w:r>
          </w:p>
        </w:tc>
        <w:tc>
          <w:tcPr>
            <w:tcW w:w="2551" w:type="dxa"/>
            <w:gridSpan w:val="2"/>
            <w:vAlign w:val="center"/>
          </w:tcPr>
          <w:p w:rsidR="00017C47" w:rsidRDefault="00C96B76">
            <w:pPr>
              <w:spacing w:line="240" w:lineRule="auto"/>
              <w:ind w:firstLineChars="0" w:firstLine="0"/>
              <w:jc w:val="center"/>
              <w:rPr>
                <w:bCs/>
                <w:szCs w:val="24"/>
              </w:rPr>
            </w:pPr>
            <w:r>
              <w:rPr>
                <w:rFonts w:hint="eastAsia"/>
                <w:szCs w:val="24"/>
              </w:rPr>
              <w:t>0.01t/a</w:t>
            </w:r>
          </w:p>
        </w:tc>
        <w:tc>
          <w:tcPr>
            <w:tcW w:w="2550" w:type="dxa"/>
            <w:vAlign w:val="center"/>
          </w:tcPr>
          <w:p w:rsidR="00017C47" w:rsidRDefault="00C96B76">
            <w:pPr>
              <w:spacing w:line="240" w:lineRule="auto"/>
              <w:ind w:firstLineChars="0" w:firstLine="0"/>
              <w:jc w:val="center"/>
              <w:rPr>
                <w:bCs/>
                <w:szCs w:val="24"/>
              </w:rPr>
            </w:pPr>
            <w:r>
              <w:rPr>
                <w:rFonts w:hint="eastAsia"/>
                <w:szCs w:val="24"/>
              </w:rPr>
              <w:t>0.01t/a</w:t>
            </w:r>
          </w:p>
        </w:tc>
      </w:tr>
      <w:tr w:rsidR="00017C47">
        <w:trPr>
          <w:cantSplit/>
          <w:trHeight w:val="393"/>
          <w:jc w:val="center"/>
        </w:trPr>
        <w:tc>
          <w:tcPr>
            <w:tcW w:w="767" w:type="dxa"/>
            <w:vMerge/>
            <w:vAlign w:val="center"/>
          </w:tcPr>
          <w:p w:rsidR="00017C47" w:rsidRDefault="00017C47">
            <w:pPr>
              <w:spacing w:line="360" w:lineRule="exact"/>
              <w:ind w:firstLineChars="0" w:firstLine="0"/>
              <w:jc w:val="center"/>
              <w:rPr>
                <w:bCs/>
                <w:szCs w:val="24"/>
              </w:rPr>
            </w:pPr>
          </w:p>
        </w:tc>
        <w:tc>
          <w:tcPr>
            <w:tcW w:w="1418" w:type="dxa"/>
            <w:vMerge/>
            <w:vAlign w:val="center"/>
          </w:tcPr>
          <w:p w:rsidR="00017C47" w:rsidRDefault="00017C47">
            <w:pPr>
              <w:spacing w:line="240" w:lineRule="auto"/>
              <w:ind w:firstLineChars="0" w:firstLine="0"/>
              <w:jc w:val="center"/>
              <w:rPr>
                <w:szCs w:val="24"/>
              </w:rPr>
            </w:pPr>
          </w:p>
        </w:tc>
        <w:tc>
          <w:tcPr>
            <w:tcW w:w="1559" w:type="dxa"/>
            <w:vAlign w:val="center"/>
          </w:tcPr>
          <w:p w:rsidR="00017C47" w:rsidRDefault="00C96B76">
            <w:pPr>
              <w:spacing w:line="240" w:lineRule="auto"/>
              <w:ind w:firstLineChars="0" w:firstLine="0"/>
              <w:jc w:val="center"/>
              <w:rPr>
                <w:bCs/>
                <w:szCs w:val="24"/>
              </w:rPr>
            </w:pPr>
            <w:r>
              <w:rPr>
                <w:rFonts w:hint="eastAsia"/>
                <w:bCs/>
                <w:szCs w:val="24"/>
              </w:rPr>
              <w:t>沾油纸板</w:t>
            </w:r>
          </w:p>
        </w:tc>
        <w:tc>
          <w:tcPr>
            <w:tcW w:w="2551" w:type="dxa"/>
            <w:gridSpan w:val="2"/>
            <w:vAlign w:val="center"/>
          </w:tcPr>
          <w:p w:rsidR="00017C47" w:rsidRDefault="00C96B76">
            <w:pPr>
              <w:spacing w:line="240" w:lineRule="auto"/>
              <w:ind w:firstLineChars="0" w:firstLine="0"/>
              <w:jc w:val="center"/>
              <w:rPr>
                <w:szCs w:val="24"/>
              </w:rPr>
            </w:pPr>
            <w:r>
              <w:rPr>
                <w:rFonts w:hint="eastAsia"/>
                <w:szCs w:val="24"/>
              </w:rPr>
              <w:t>0.01t/a</w:t>
            </w:r>
          </w:p>
        </w:tc>
        <w:tc>
          <w:tcPr>
            <w:tcW w:w="2550" w:type="dxa"/>
            <w:vAlign w:val="center"/>
          </w:tcPr>
          <w:p w:rsidR="00017C47" w:rsidRDefault="00C96B76">
            <w:pPr>
              <w:spacing w:line="240" w:lineRule="auto"/>
              <w:ind w:firstLineChars="0" w:firstLine="0"/>
              <w:jc w:val="center"/>
              <w:rPr>
                <w:szCs w:val="24"/>
              </w:rPr>
            </w:pPr>
            <w:r>
              <w:rPr>
                <w:rFonts w:hint="eastAsia"/>
                <w:szCs w:val="24"/>
              </w:rPr>
              <w:t>0.01t/a</w:t>
            </w:r>
          </w:p>
        </w:tc>
      </w:tr>
      <w:tr w:rsidR="00017C47">
        <w:trPr>
          <w:cantSplit/>
          <w:trHeight w:val="393"/>
          <w:jc w:val="center"/>
        </w:trPr>
        <w:tc>
          <w:tcPr>
            <w:tcW w:w="767" w:type="dxa"/>
            <w:vMerge/>
            <w:vAlign w:val="center"/>
          </w:tcPr>
          <w:p w:rsidR="00017C47" w:rsidRDefault="00017C47">
            <w:pPr>
              <w:spacing w:line="360" w:lineRule="exact"/>
              <w:ind w:firstLineChars="0" w:firstLine="0"/>
              <w:jc w:val="center"/>
              <w:rPr>
                <w:bCs/>
                <w:szCs w:val="24"/>
              </w:rPr>
            </w:pPr>
          </w:p>
        </w:tc>
        <w:tc>
          <w:tcPr>
            <w:tcW w:w="1418" w:type="dxa"/>
            <w:vMerge/>
            <w:vAlign w:val="center"/>
          </w:tcPr>
          <w:p w:rsidR="00017C47" w:rsidRDefault="00017C47">
            <w:pPr>
              <w:spacing w:line="240" w:lineRule="auto"/>
              <w:ind w:firstLineChars="0" w:firstLine="0"/>
              <w:jc w:val="center"/>
              <w:rPr>
                <w:szCs w:val="24"/>
              </w:rPr>
            </w:pPr>
          </w:p>
        </w:tc>
        <w:tc>
          <w:tcPr>
            <w:tcW w:w="1559" w:type="dxa"/>
            <w:vAlign w:val="center"/>
          </w:tcPr>
          <w:p w:rsidR="00017C47" w:rsidRDefault="00C96B76">
            <w:pPr>
              <w:spacing w:line="240" w:lineRule="auto"/>
              <w:ind w:firstLineChars="0" w:firstLine="0"/>
              <w:jc w:val="center"/>
              <w:rPr>
                <w:bCs/>
                <w:szCs w:val="24"/>
              </w:rPr>
            </w:pPr>
            <w:r>
              <w:rPr>
                <w:rFonts w:hint="eastAsia"/>
                <w:bCs/>
                <w:szCs w:val="24"/>
              </w:rPr>
              <w:t>废油桶</w:t>
            </w:r>
          </w:p>
        </w:tc>
        <w:tc>
          <w:tcPr>
            <w:tcW w:w="2551" w:type="dxa"/>
            <w:gridSpan w:val="2"/>
            <w:vAlign w:val="center"/>
          </w:tcPr>
          <w:p w:rsidR="00017C47" w:rsidRDefault="00C96B76">
            <w:pPr>
              <w:spacing w:line="240" w:lineRule="auto"/>
              <w:ind w:firstLineChars="0" w:firstLine="0"/>
              <w:jc w:val="center"/>
              <w:rPr>
                <w:szCs w:val="24"/>
              </w:rPr>
            </w:pPr>
            <w:r>
              <w:rPr>
                <w:rFonts w:hint="eastAsia"/>
                <w:szCs w:val="24"/>
              </w:rPr>
              <w:t>20</w:t>
            </w:r>
            <w:r>
              <w:rPr>
                <w:rFonts w:hint="eastAsia"/>
                <w:szCs w:val="24"/>
              </w:rPr>
              <w:t>个</w:t>
            </w:r>
            <w:r>
              <w:rPr>
                <w:rFonts w:hint="eastAsia"/>
                <w:szCs w:val="24"/>
              </w:rPr>
              <w:t>/a</w:t>
            </w:r>
          </w:p>
        </w:tc>
        <w:tc>
          <w:tcPr>
            <w:tcW w:w="2550" w:type="dxa"/>
            <w:vAlign w:val="center"/>
          </w:tcPr>
          <w:p w:rsidR="00017C47" w:rsidRDefault="00C96B76">
            <w:pPr>
              <w:spacing w:line="240" w:lineRule="auto"/>
              <w:ind w:firstLineChars="0" w:firstLine="0"/>
              <w:jc w:val="center"/>
              <w:rPr>
                <w:szCs w:val="24"/>
              </w:rPr>
            </w:pPr>
            <w:r>
              <w:rPr>
                <w:rFonts w:hint="eastAsia"/>
                <w:szCs w:val="24"/>
              </w:rPr>
              <w:t>20</w:t>
            </w:r>
            <w:r>
              <w:rPr>
                <w:rFonts w:hint="eastAsia"/>
                <w:szCs w:val="24"/>
              </w:rPr>
              <w:t>个</w:t>
            </w:r>
            <w:r>
              <w:rPr>
                <w:rFonts w:hint="eastAsia"/>
                <w:szCs w:val="24"/>
              </w:rPr>
              <w:t>/a</w:t>
            </w:r>
          </w:p>
        </w:tc>
      </w:tr>
      <w:tr w:rsidR="00017C47">
        <w:trPr>
          <w:cantSplit/>
          <w:trHeight w:val="393"/>
          <w:jc w:val="center"/>
        </w:trPr>
        <w:tc>
          <w:tcPr>
            <w:tcW w:w="767" w:type="dxa"/>
            <w:vMerge/>
            <w:vAlign w:val="center"/>
          </w:tcPr>
          <w:p w:rsidR="00017C47" w:rsidRDefault="00017C47">
            <w:pPr>
              <w:spacing w:line="360" w:lineRule="exact"/>
              <w:ind w:firstLineChars="0" w:firstLine="0"/>
              <w:jc w:val="center"/>
              <w:rPr>
                <w:bCs/>
                <w:szCs w:val="24"/>
              </w:rPr>
            </w:pPr>
          </w:p>
        </w:tc>
        <w:tc>
          <w:tcPr>
            <w:tcW w:w="1418" w:type="dxa"/>
            <w:vAlign w:val="center"/>
          </w:tcPr>
          <w:p w:rsidR="00017C47" w:rsidRDefault="00C96B76">
            <w:pPr>
              <w:spacing w:line="240" w:lineRule="auto"/>
              <w:ind w:firstLineChars="0" w:firstLine="0"/>
              <w:jc w:val="center"/>
              <w:rPr>
                <w:bCs/>
                <w:szCs w:val="24"/>
              </w:rPr>
            </w:pPr>
            <w:r>
              <w:rPr>
                <w:rFonts w:hint="eastAsia"/>
                <w:szCs w:val="24"/>
              </w:rPr>
              <w:t>职工生活</w:t>
            </w:r>
          </w:p>
        </w:tc>
        <w:tc>
          <w:tcPr>
            <w:tcW w:w="1559" w:type="dxa"/>
            <w:vAlign w:val="center"/>
          </w:tcPr>
          <w:p w:rsidR="00017C47" w:rsidRDefault="00C96B76">
            <w:pPr>
              <w:spacing w:line="240" w:lineRule="auto"/>
              <w:ind w:firstLineChars="0" w:firstLine="0"/>
              <w:jc w:val="center"/>
              <w:rPr>
                <w:bCs/>
                <w:szCs w:val="24"/>
              </w:rPr>
            </w:pPr>
            <w:r>
              <w:rPr>
                <w:rFonts w:hint="eastAsia"/>
                <w:szCs w:val="24"/>
              </w:rPr>
              <w:t>生活垃圾</w:t>
            </w:r>
          </w:p>
        </w:tc>
        <w:tc>
          <w:tcPr>
            <w:tcW w:w="2551" w:type="dxa"/>
            <w:gridSpan w:val="2"/>
            <w:vAlign w:val="center"/>
          </w:tcPr>
          <w:p w:rsidR="00017C47" w:rsidRDefault="00C96B76">
            <w:pPr>
              <w:spacing w:line="240" w:lineRule="auto"/>
              <w:ind w:firstLineChars="0" w:firstLine="0"/>
              <w:jc w:val="center"/>
              <w:rPr>
                <w:bCs/>
                <w:szCs w:val="24"/>
              </w:rPr>
            </w:pPr>
            <w:r>
              <w:rPr>
                <w:rFonts w:hint="eastAsia"/>
                <w:szCs w:val="24"/>
              </w:rPr>
              <w:t>3t/a</w:t>
            </w:r>
          </w:p>
        </w:tc>
        <w:tc>
          <w:tcPr>
            <w:tcW w:w="2550" w:type="dxa"/>
            <w:vAlign w:val="center"/>
          </w:tcPr>
          <w:p w:rsidR="00017C47" w:rsidRDefault="00C96B76">
            <w:pPr>
              <w:spacing w:line="240" w:lineRule="auto"/>
              <w:ind w:firstLineChars="0" w:firstLine="0"/>
              <w:jc w:val="center"/>
              <w:rPr>
                <w:bCs/>
                <w:szCs w:val="24"/>
              </w:rPr>
            </w:pPr>
            <w:r>
              <w:rPr>
                <w:rFonts w:hint="eastAsia"/>
                <w:szCs w:val="24"/>
              </w:rPr>
              <w:t>3t/a</w:t>
            </w:r>
          </w:p>
        </w:tc>
      </w:tr>
      <w:tr w:rsidR="00017C47">
        <w:trPr>
          <w:cantSplit/>
          <w:trHeight w:val="70"/>
          <w:jc w:val="center"/>
        </w:trPr>
        <w:tc>
          <w:tcPr>
            <w:tcW w:w="767" w:type="dxa"/>
            <w:vAlign w:val="center"/>
          </w:tcPr>
          <w:p w:rsidR="00017C47" w:rsidRDefault="00C96B76">
            <w:pPr>
              <w:spacing w:line="360" w:lineRule="exact"/>
              <w:ind w:firstLineChars="0" w:firstLine="0"/>
              <w:jc w:val="center"/>
              <w:rPr>
                <w:bCs/>
                <w:szCs w:val="24"/>
              </w:rPr>
            </w:pPr>
            <w:r>
              <w:rPr>
                <w:bCs/>
                <w:szCs w:val="24"/>
              </w:rPr>
              <w:t>噪声</w:t>
            </w:r>
          </w:p>
        </w:tc>
        <w:tc>
          <w:tcPr>
            <w:tcW w:w="2977" w:type="dxa"/>
            <w:gridSpan w:val="2"/>
            <w:vAlign w:val="center"/>
          </w:tcPr>
          <w:p w:rsidR="00017C47" w:rsidRDefault="00C96B76">
            <w:pPr>
              <w:spacing w:line="360" w:lineRule="exact"/>
              <w:ind w:firstLineChars="0" w:firstLine="0"/>
              <w:jc w:val="center"/>
              <w:rPr>
                <w:bCs/>
                <w:szCs w:val="24"/>
              </w:rPr>
            </w:pPr>
            <w:r>
              <w:rPr>
                <w:rFonts w:hint="eastAsia"/>
                <w:bCs/>
                <w:szCs w:val="24"/>
              </w:rPr>
              <w:t>分条机、剪切机等设备噪声</w:t>
            </w:r>
          </w:p>
        </w:tc>
        <w:tc>
          <w:tcPr>
            <w:tcW w:w="2551" w:type="dxa"/>
            <w:gridSpan w:val="2"/>
            <w:vAlign w:val="center"/>
          </w:tcPr>
          <w:p w:rsidR="00017C47" w:rsidRDefault="00C96B76">
            <w:pPr>
              <w:spacing w:line="360" w:lineRule="exact"/>
              <w:ind w:firstLineChars="0" w:firstLine="0"/>
              <w:jc w:val="center"/>
              <w:rPr>
                <w:bCs/>
                <w:szCs w:val="24"/>
              </w:rPr>
            </w:pPr>
            <w:r>
              <w:rPr>
                <w:rFonts w:hint="eastAsia"/>
                <w:bCs/>
                <w:szCs w:val="24"/>
              </w:rPr>
              <w:t>80~90</w:t>
            </w:r>
            <w:r>
              <w:rPr>
                <w:bCs/>
                <w:szCs w:val="24"/>
              </w:rPr>
              <w:t>dB</w:t>
            </w:r>
          </w:p>
        </w:tc>
        <w:tc>
          <w:tcPr>
            <w:tcW w:w="2550" w:type="dxa"/>
            <w:vAlign w:val="center"/>
          </w:tcPr>
          <w:p w:rsidR="00017C47" w:rsidRDefault="00C96B76">
            <w:pPr>
              <w:spacing w:line="360" w:lineRule="exact"/>
              <w:ind w:firstLineChars="0" w:firstLine="0"/>
              <w:jc w:val="center"/>
              <w:rPr>
                <w:bCs/>
                <w:szCs w:val="24"/>
              </w:rPr>
            </w:pPr>
            <w:r>
              <w:rPr>
                <w:rFonts w:hint="eastAsia"/>
                <w:bCs/>
                <w:szCs w:val="24"/>
              </w:rPr>
              <w:t>60~65</w:t>
            </w:r>
            <w:r>
              <w:rPr>
                <w:bCs/>
                <w:szCs w:val="24"/>
              </w:rPr>
              <w:t>dB</w:t>
            </w:r>
          </w:p>
        </w:tc>
      </w:tr>
      <w:tr w:rsidR="00017C47">
        <w:trPr>
          <w:cantSplit/>
          <w:trHeight w:val="1961"/>
          <w:jc w:val="center"/>
        </w:trPr>
        <w:tc>
          <w:tcPr>
            <w:tcW w:w="8845" w:type="dxa"/>
            <w:gridSpan w:val="6"/>
          </w:tcPr>
          <w:p w:rsidR="00017C47" w:rsidRDefault="00C96B76">
            <w:pPr>
              <w:pStyle w:val="23"/>
              <w:adjustRightInd w:val="0"/>
              <w:snapToGrid w:val="0"/>
              <w:spacing w:beforeLines="0" w:afterLines="0" w:line="360" w:lineRule="exact"/>
              <w:jc w:val="both"/>
              <w:rPr>
                <w:rFonts w:ascii="Times New Roman" w:hAnsi="Times New Roman" w:cs="Times New Roman"/>
                <w:b w:val="0"/>
                <w:sz w:val="24"/>
                <w:szCs w:val="24"/>
              </w:rPr>
            </w:pPr>
            <w:r>
              <w:rPr>
                <w:rFonts w:ascii="Times New Roman" w:hAnsi="Times New Roman" w:cs="Times New Roman"/>
                <w:b w:val="0"/>
                <w:sz w:val="24"/>
                <w:szCs w:val="24"/>
              </w:rPr>
              <w:t>主要生态影响</w:t>
            </w:r>
            <w:r>
              <w:rPr>
                <w:rFonts w:ascii="Times New Roman" w:hAnsi="Times New Roman" w:cs="Times New Roman"/>
                <w:b w:val="0"/>
                <w:sz w:val="24"/>
                <w:szCs w:val="24"/>
              </w:rPr>
              <w:t>(</w:t>
            </w:r>
            <w:r>
              <w:rPr>
                <w:rFonts w:ascii="Times New Roman" w:hAnsi="Times New Roman" w:cs="Times New Roman"/>
                <w:b w:val="0"/>
                <w:sz w:val="24"/>
                <w:szCs w:val="24"/>
              </w:rPr>
              <w:t>不够时可附页</w:t>
            </w:r>
            <w:r>
              <w:rPr>
                <w:rFonts w:ascii="Times New Roman" w:hAnsi="Times New Roman" w:cs="Times New Roman"/>
                <w:b w:val="0"/>
                <w:sz w:val="24"/>
                <w:szCs w:val="24"/>
              </w:rPr>
              <w:t>)</w:t>
            </w:r>
          </w:p>
          <w:p w:rsidR="00017C47" w:rsidRDefault="00C96B76">
            <w:pPr>
              <w:ind w:firstLine="480"/>
              <w:jc w:val="left"/>
            </w:pPr>
            <w:r>
              <w:rPr>
                <w:rFonts w:hint="eastAsia"/>
              </w:rPr>
              <w:t>项目运营后，生产过程中产生的废气、固废经过采取有效的防治措施后，可以达到相应的标准。项目实施后，基本不改变评价区的生态系统结构和生态系统功能，对周围的生态环境影响较小。</w:t>
            </w:r>
          </w:p>
          <w:p w:rsidR="00017C47" w:rsidRDefault="00017C47">
            <w:pPr>
              <w:ind w:firstLine="480"/>
              <w:jc w:val="left"/>
            </w:pPr>
          </w:p>
          <w:p w:rsidR="00017C47" w:rsidRDefault="00017C47">
            <w:pPr>
              <w:ind w:firstLine="480"/>
              <w:jc w:val="left"/>
            </w:pPr>
          </w:p>
          <w:p w:rsidR="00017C47" w:rsidRDefault="00017C47">
            <w:pPr>
              <w:ind w:firstLine="480"/>
              <w:jc w:val="left"/>
            </w:pPr>
          </w:p>
          <w:p w:rsidR="00017C47" w:rsidRDefault="00017C47">
            <w:pPr>
              <w:ind w:firstLine="480"/>
              <w:jc w:val="left"/>
            </w:pPr>
          </w:p>
          <w:p w:rsidR="00017C47" w:rsidRDefault="00017C47">
            <w:pPr>
              <w:ind w:firstLine="480"/>
              <w:jc w:val="left"/>
            </w:pPr>
          </w:p>
          <w:p w:rsidR="00017C47" w:rsidRDefault="00017C47">
            <w:pPr>
              <w:spacing w:line="360" w:lineRule="exact"/>
              <w:ind w:firstLineChars="0" w:firstLine="0"/>
              <w:rPr>
                <w:rFonts w:eastAsia="楷体_GB2312"/>
                <w:szCs w:val="24"/>
              </w:rPr>
            </w:pPr>
          </w:p>
        </w:tc>
      </w:tr>
    </w:tbl>
    <w:p w:rsidR="00017C47" w:rsidRDefault="00C96B76">
      <w:pPr>
        <w:pStyle w:val="11"/>
        <w:outlineLvl w:val="0"/>
      </w:pPr>
      <w:bookmarkStart w:id="10" w:name="_Toc478030063"/>
      <w:r>
        <w:lastRenderedPageBreak/>
        <w:t>环境影响分析</w:t>
      </w:r>
      <w:bookmarkEnd w:id="10"/>
    </w:p>
    <w:tbl>
      <w:tblPr>
        <w:tblStyle w:val="af0"/>
        <w:tblW w:w="884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8845"/>
      </w:tblGrid>
      <w:tr w:rsidR="00017C47">
        <w:tc>
          <w:tcPr>
            <w:tcW w:w="8845" w:type="dxa"/>
          </w:tcPr>
          <w:p w:rsidR="00017C47" w:rsidRDefault="00C96B76">
            <w:pPr>
              <w:ind w:firstLineChars="0" w:firstLine="0"/>
              <w:rPr>
                <w:b/>
                <w:sz w:val="28"/>
                <w:szCs w:val="28"/>
              </w:rPr>
            </w:pPr>
            <w:r>
              <w:rPr>
                <w:b/>
                <w:sz w:val="28"/>
                <w:szCs w:val="28"/>
              </w:rPr>
              <w:t>施工期环境影响分析：</w:t>
            </w:r>
          </w:p>
          <w:p w:rsidR="00017C47" w:rsidRPr="00695F8E" w:rsidRDefault="00C96B76">
            <w:pPr>
              <w:ind w:firstLine="480"/>
            </w:pPr>
            <w:r w:rsidRPr="00695F8E">
              <w:rPr>
                <w:rFonts w:hint="eastAsia"/>
              </w:rPr>
              <w:t>本项目拟利用原有闲置厂房</w:t>
            </w:r>
            <w:r w:rsidRPr="00695F8E">
              <w:rPr>
                <w:rFonts w:hint="eastAsia"/>
              </w:rPr>
              <w:t>、办公及辅助用房，</w:t>
            </w:r>
            <w:r w:rsidRPr="00695F8E">
              <w:rPr>
                <w:rFonts w:hint="eastAsia"/>
              </w:rPr>
              <w:t>购置分条机、剪切机等设备，建设年产</w:t>
            </w:r>
            <w:r w:rsidRPr="00695F8E">
              <w:rPr>
                <w:rFonts w:hint="eastAsia"/>
              </w:rPr>
              <w:t>1000t</w:t>
            </w:r>
            <w:r w:rsidRPr="00695F8E">
              <w:rPr>
                <w:rFonts w:hint="eastAsia"/>
              </w:rPr>
              <w:t>变压器铁芯生产线。</w:t>
            </w:r>
          </w:p>
          <w:p w:rsidR="00017C47" w:rsidRPr="00695F8E" w:rsidRDefault="00C96B76">
            <w:pPr>
              <w:ind w:firstLine="480"/>
            </w:pPr>
            <w:r w:rsidRPr="00695F8E">
              <w:rPr>
                <w:rFonts w:hint="eastAsia"/>
              </w:rPr>
              <w:t>根据现场踏勘，项目</w:t>
            </w:r>
            <w:r w:rsidRPr="00695F8E">
              <w:rPr>
                <w:rFonts w:hint="eastAsia"/>
              </w:rPr>
              <w:t>车间目前空置</w:t>
            </w:r>
            <w:r w:rsidRPr="00695F8E">
              <w:rPr>
                <w:rFonts w:hint="eastAsia"/>
              </w:rPr>
              <w:t>，</w:t>
            </w:r>
            <w:r w:rsidRPr="00695F8E">
              <w:rPr>
                <w:rFonts w:hint="eastAsia"/>
              </w:rPr>
              <w:t>施工期仅对</w:t>
            </w:r>
            <w:r w:rsidRPr="00695F8E">
              <w:rPr>
                <w:rFonts w:hint="eastAsia"/>
              </w:rPr>
              <w:t>设备</w:t>
            </w:r>
            <w:r w:rsidRPr="00695F8E">
              <w:rPr>
                <w:rFonts w:hint="eastAsia"/>
              </w:rPr>
              <w:t>进行</w:t>
            </w:r>
            <w:r w:rsidRPr="00695F8E">
              <w:rPr>
                <w:rFonts w:hint="eastAsia"/>
              </w:rPr>
              <w:t>安装，因此，本次评价不再对施工期环境影响进行分析。</w:t>
            </w:r>
          </w:p>
          <w:p w:rsidR="00017C47" w:rsidRDefault="00C96B76">
            <w:pPr>
              <w:ind w:firstLineChars="0" w:firstLine="0"/>
              <w:rPr>
                <w:b/>
                <w:sz w:val="28"/>
                <w:szCs w:val="28"/>
              </w:rPr>
            </w:pPr>
            <w:r>
              <w:rPr>
                <w:rFonts w:hint="eastAsia"/>
                <w:b/>
                <w:sz w:val="28"/>
                <w:szCs w:val="28"/>
              </w:rPr>
              <w:t>运营期</w:t>
            </w:r>
            <w:r>
              <w:rPr>
                <w:b/>
                <w:sz w:val="28"/>
                <w:szCs w:val="28"/>
              </w:rPr>
              <w:t>环境影响分析：</w:t>
            </w:r>
          </w:p>
          <w:p w:rsidR="00017C47" w:rsidRDefault="00C96B76">
            <w:pPr>
              <w:ind w:firstLineChars="0" w:firstLine="0"/>
              <w:rPr>
                <w:b/>
              </w:rPr>
            </w:pPr>
            <w:r>
              <w:rPr>
                <w:rFonts w:hint="eastAsia"/>
                <w:b/>
              </w:rPr>
              <w:t>一、环境空气影响分析</w:t>
            </w:r>
          </w:p>
          <w:p w:rsidR="00017C47" w:rsidRDefault="00C96B76">
            <w:pPr>
              <w:ind w:firstLine="480"/>
            </w:pPr>
            <w:r>
              <w:rPr>
                <w:rFonts w:hint="eastAsia"/>
              </w:rPr>
              <w:t>项目运营期废气主要为分条、剪切工序产生的粉尘，点焊工序产生的烟尘。分条、剪切粉尘，点焊烟尘产生量较少，均无组织排放。</w:t>
            </w:r>
          </w:p>
          <w:p w:rsidR="00017C47" w:rsidRDefault="00017C47">
            <w:pPr>
              <w:ind w:firstLine="480"/>
            </w:pPr>
            <w:r>
              <w:fldChar w:fldCharType="begin"/>
            </w:r>
            <w:r w:rsidR="00C96B76">
              <w:instrText xml:space="preserve"> = 1 \* Arabic \* MERGEFORMAT </w:instrText>
            </w:r>
            <w:r>
              <w:fldChar w:fldCharType="separate"/>
            </w:r>
            <w:r w:rsidR="00C96B76">
              <w:t>1</w:t>
            </w:r>
            <w:r>
              <w:fldChar w:fldCharType="end"/>
            </w:r>
            <w:r w:rsidR="00C96B76">
              <w:rPr>
                <w:rFonts w:hint="eastAsia"/>
              </w:rPr>
              <w:t>废气</w:t>
            </w:r>
            <w:r w:rsidR="00C96B76">
              <w:t>排放情况</w:t>
            </w:r>
          </w:p>
          <w:p w:rsidR="00017C47" w:rsidRDefault="00C96B76">
            <w:pPr>
              <w:ind w:firstLine="480"/>
            </w:pPr>
            <w:r>
              <w:rPr>
                <w:rFonts w:hint="eastAsia"/>
              </w:rPr>
              <w:t>根据工程分析，项目废气排放情况见表</w:t>
            </w:r>
            <w:r>
              <w:rPr>
                <w:rFonts w:hint="eastAsia"/>
              </w:rPr>
              <w:t>20</w:t>
            </w:r>
            <w:r>
              <w:rPr>
                <w:rFonts w:hint="eastAsia"/>
              </w:rPr>
              <w:t>。</w:t>
            </w:r>
          </w:p>
          <w:p w:rsidR="00017C47" w:rsidRDefault="00C96B76">
            <w:pPr>
              <w:pStyle w:val="10"/>
              <w:spacing w:line="240" w:lineRule="auto"/>
              <w:rPr>
                <w:rFonts w:eastAsia="宋体"/>
                <w:b/>
                <w:bCs/>
              </w:rPr>
            </w:pPr>
            <w:r>
              <w:rPr>
                <w:rFonts w:eastAsia="宋体"/>
                <w:b/>
                <w:bCs/>
              </w:rPr>
              <w:t>表</w:t>
            </w:r>
            <w:r>
              <w:rPr>
                <w:rFonts w:eastAsia="宋体" w:hint="eastAsia"/>
                <w:b/>
                <w:bCs/>
              </w:rPr>
              <w:t xml:space="preserve">20  </w:t>
            </w:r>
            <w:r>
              <w:rPr>
                <w:rFonts w:eastAsia="宋体" w:hint="eastAsia"/>
                <w:b/>
                <w:bCs/>
              </w:rPr>
              <w:t>废气产排情况一览表</w:t>
            </w:r>
          </w:p>
          <w:tbl>
            <w:tblPr>
              <w:tblStyle w:val="af0"/>
              <w:tblW w:w="85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48"/>
              <w:gridCol w:w="1395"/>
              <w:gridCol w:w="1305"/>
              <w:gridCol w:w="1515"/>
              <w:gridCol w:w="1395"/>
              <w:gridCol w:w="1741"/>
            </w:tblGrid>
            <w:tr w:rsidR="00017C47">
              <w:trPr>
                <w:trHeight w:val="340"/>
              </w:trPr>
              <w:tc>
                <w:tcPr>
                  <w:tcW w:w="1248" w:type="dxa"/>
                  <w:tcBorders>
                    <w:tl2br w:val="nil"/>
                    <w:tr2bl w:val="nil"/>
                  </w:tcBorders>
                  <w:vAlign w:val="center"/>
                </w:tcPr>
                <w:p w:rsidR="00017C47" w:rsidRDefault="00C96B76">
                  <w:pPr>
                    <w:tabs>
                      <w:tab w:val="left" w:pos="512"/>
                    </w:tabs>
                    <w:spacing w:line="240" w:lineRule="auto"/>
                    <w:ind w:firstLineChars="0" w:firstLine="0"/>
                    <w:jc w:val="center"/>
                    <w:rPr>
                      <w:sz w:val="21"/>
                      <w:szCs w:val="21"/>
                    </w:rPr>
                  </w:pPr>
                  <w:r>
                    <w:rPr>
                      <w:rFonts w:hint="eastAsia"/>
                      <w:sz w:val="21"/>
                      <w:szCs w:val="21"/>
                    </w:rPr>
                    <w:t>产生工序</w:t>
                  </w:r>
                </w:p>
              </w:tc>
              <w:tc>
                <w:tcPr>
                  <w:tcW w:w="1395" w:type="dxa"/>
                  <w:tcBorders>
                    <w:tl2br w:val="nil"/>
                    <w:tr2bl w:val="nil"/>
                  </w:tcBorders>
                  <w:vAlign w:val="center"/>
                </w:tcPr>
                <w:p w:rsidR="00017C47" w:rsidRDefault="00C96B76">
                  <w:pPr>
                    <w:tabs>
                      <w:tab w:val="left" w:pos="512"/>
                    </w:tabs>
                    <w:spacing w:line="240" w:lineRule="auto"/>
                    <w:ind w:firstLineChars="0" w:firstLine="0"/>
                    <w:jc w:val="center"/>
                    <w:rPr>
                      <w:sz w:val="21"/>
                      <w:szCs w:val="21"/>
                    </w:rPr>
                  </w:pPr>
                  <w:r>
                    <w:rPr>
                      <w:rFonts w:hint="eastAsia"/>
                      <w:sz w:val="21"/>
                      <w:szCs w:val="21"/>
                    </w:rPr>
                    <w:t>污染物</w:t>
                  </w:r>
                </w:p>
              </w:tc>
              <w:tc>
                <w:tcPr>
                  <w:tcW w:w="1305" w:type="dxa"/>
                  <w:tcBorders>
                    <w:tl2br w:val="nil"/>
                    <w:tr2bl w:val="nil"/>
                  </w:tcBorders>
                  <w:vAlign w:val="center"/>
                </w:tcPr>
                <w:p w:rsidR="00017C47" w:rsidRDefault="00C96B76">
                  <w:pPr>
                    <w:tabs>
                      <w:tab w:val="left" w:pos="512"/>
                    </w:tabs>
                    <w:spacing w:line="240" w:lineRule="auto"/>
                    <w:ind w:firstLineChars="0" w:firstLine="0"/>
                    <w:jc w:val="center"/>
                    <w:rPr>
                      <w:sz w:val="21"/>
                      <w:szCs w:val="21"/>
                    </w:rPr>
                  </w:pPr>
                  <w:r>
                    <w:rPr>
                      <w:rFonts w:hint="eastAsia"/>
                      <w:sz w:val="21"/>
                      <w:szCs w:val="21"/>
                    </w:rPr>
                    <w:t>排放形式</w:t>
                  </w:r>
                </w:p>
              </w:tc>
              <w:tc>
                <w:tcPr>
                  <w:tcW w:w="1515" w:type="dxa"/>
                  <w:tcBorders>
                    <w:tl2br w:val="nil"/>
                    <w:tr2bl w:val="nil"/>
                  </w:tcBorders>
                  <w:vAlign w:val="center"/>
                </w:tcPr>
                <w:p w:rsidR="00017C47" w:rsidRDefault="00C96B76">
                  <w:pPr>
                    <w:tabs>
                      <w:tab w:val="left" w:pos="512"/>
                    </w:tabs>
                    <w:spacing w:line="240" w:lineRule="auto"/>
                    <w:ind w:firstLineChars="0" w:firstLine="0"/>
                    <w:jc w:val="center"/>
                    <w:rPr>
                      <w:sz w:val="21"/>
                      <w:szCs w:val="21"/>
                    </w:rPr>
                  </w:pPr>
                  <w:r>
                    <w:rPr>
                      <w:rFonts w:hint="eastAsia"/>
                      <w:sz w:val="21"/>
                      <w:szCs w:val="21"/>
                    </w:rPr>
                    <w:t>产生量（</w:t>
                  </w:r>
                  <w:r>
                    <w:rPr>
                      <w:rFonts w:hint="eastAsia"/>
                      <w:sz w:val="21"/>
                      <w:szCs w:val="21"/>
                    </w:rPr>
                    <w:t>t/a</w:t>
                  </w:r>
                  <w:r>
                    <w:rPr>
                      <w:rFonts w:hint="eastAsia"/>
                      <w:sz w:val="21"/>
                      <w:szCs w:val="21"/>
                    </w:rPr>
                    <w:t>）</w:t>
                  </w:r>
                </w:p>
              </w:tc>
              <w:tc>
                <w:tcPr>
                  <w:tcW w:w="1395" w:type="dxa"/>
                  <w:tcBorders>
                    <w:tl2br w:val="nil"/>
                    <w:tr2bl w:val="nil"/>
                  </w:tcBorders>
                  <w:vAlign w:val="center"/>
                </w:tcPr>
                <w:p w:rsidR="00017C47" w:rsidRDefault="00C96B76">
                  <w:pPr>
                    <w:tabs>
                      <w:tab w:val="left" w:pos="512"/>
                    </w:tabs>
                    <w:spacing w:line="240" w:lineRule="auto"/>
                    <w:ind w:firstLineChars="0" w:firstLine="0"/>
                    <w:jc w:val="center"/>
                    <w:rPr>
                      <w:sz w:val="21"/>
                      <w:szCs w:val="21"/>
                    </w:rPr>
                  </w:pPr>
                  <w:r>
                    <w:rPr>
                      <w:rFonts w:hint="eastAsia"/>
                      <w:sz w:val="21"/>
                      <w:szCs w:val="21"/>
                    </w:rPr>
                    <w:t>排放量（</w:t>
                  </w:r>
                  <w:r>
                    <w:rPr>
                      <w:rFonts w:hint="eastAsia"/>
                      <w:sz w:val="21"/>
                      <w:szCs w:val="21"/>
                    </w:rPr>
                    <w:t>t/a</w:t>
                  </w:r>
                  <w:r>
                    <w:rPr>
                      <w:rFonts w:hint="eastAsia"/>
                      <w:sz w:val="21"/>
                      <w:szCs w:val="21"/>
                    </w:rPr>
                    <w:t>）</w:t>
                  </w:r>
                </w:p>
              </w:tc>
              <w:tc>
                <w:tcPr>
                  <w:tcW w:w="1741" w:type="dxa"/>
                  <w:tcBorders>
                    <w:tl2br w:val="nil"/>
                    <w:tr2bl w:val="nil"/>
                  </w:tcBorders>
                  <w:vAlign w:val="center"/>
                </w:tcPr>
                <w:p w:rsidR="00017C47" w:rsidRDefault="00C96B76">
                  <w:pPr>
                    <w:tabs>
                      <w:tab w:val="left" w:pos="512"/>
                    </w:tabs>
                    <w:spacing w:line="240" w:lineRule="auto"/>
                    <w:ind w:firstLineChars="0" w:firstLine="0"/>
                    <w:jc w:val="center"/>
                    <w:rPr>
                      <w:sz w:val="21"/>
                      <w:szCs w:val="21"/>
                    </w:rPr>
                  </w:pPr>
                  <w:r>
                    <w:rPr>
                      <w:rFonts w:hint="eastAsia"/>
                      <w:sz w:val="21"/>
                      <w:szCs w:val="21"/>
                    </w:rPr>
                    <w:t>排放速率（</w:t>
                  </w:r>
                  <w:r>
                    <w:rPr>
                      <w:rFonts w:hint="eastAsia"/>
                      <w:sz w:val="21"/>
                      <w:szCs w:val="21"/>
                    </w:rPr>
                    <w:t>kg/h</w:t>
                  </w:r>
                  <w:r>
                    <w:rPr>
                      <w:rFonts w:hint="eastAsia"/>
                      <w:sz w:val="21"/>
                      <w:szCs w:val="21"/>
                    </w:rPr>
                    <w:t>）</w:t>
                  </w:r>
                </w:p>
              </w:tc>
            </w:tr>
            <w:tr w:rsidR="00017C47">
              <w:trPr>
                <w:trHeight w:val="340"/>
              </w:trPr>
              <w:tc>
                <w:tcPr>
                  <w:tcW w:w="1248" w:type="dxa"/>
                  <w:tcBorders>
                    <w:tl2br w:val="nil"/>
                    <w:tr2bl w:val="nil"/>
                  </w:tcBorders>
                  <w:vAlign w:val="center"/>
                </w:tcPr>
                <w:p w:rsidR="00017C47" w:rsidRDefault="00C96B76">
                  <w:pPr>
                    <w:tabs>
                      <w:tab w:val="left" w:pos="512"/>
                    </w:tabs>
                    <w:spacing w:line="240" w:lineRule="auto"/>
                    <w:ind w:firstLineChars="0" w:firstLine="0"/>
                    <w:jc w:val="center"/>
                    <w:rPr>
                      <w:sz w:val="21"/>
                      <w:szCs w:val="21"/>
                    </w:rPr>
                  </w:pPr>
                  <w:r>
                    <w:rPr>
                      <w:rFonts w:hint="eastAsia"/>
                      <w:sz w:val="21"/>
                      <w:szCs w:val="21"/>
                    </w:rPr>
                    <w:t>分条、剪切</w:t>
                  </w:r>
                </w:p>
              </w:tc>
              <w:tc>
                <w:tcPr>
                  <w:tcW w:w="1395" w:type="dxa"/>
                  <w:tcBorders>
                    <w:tl2br w:val="nil"/>
                    <w:tr2bl w:val="nil"/>
                  </w:tcBorders>
                  <w:vAlign w:val="center"/>
                </w:tcPr>
                <w:p w:rsidR="00017C47" w:rsidRDefault="00C96B76">
                  <w:pPr>
                    <w:tabs>
                      <w:tab w:val="left" w:pos="512"/>
                    </w:tabs>
                    <w:spacing w:line="240" w:lineRule="auto"/>
                    <w:ind w:firstLineChars="0" w:firstLine="0"/>
                    <w:jc w:val="center"/>
                    <w:rPr>
                      <w:sz w:val="21"/>
                      <w:szCs w:val="21"/>
                    </w:rPr>
                  </w:pPr>
                  <w:r>
                    <w:rPr>
                      <w:rFonts w:hint="eastAsia"/>
                      <w:sz w:val="21"/>
                      <w:szCs w:val="21"/>
                    </w:rPr>
                    <w:t>粉尘</w:t>
                  </w:r>
                </w:p>
              </w:tc>
              <w:tc>
                <w:tcPr>
                  <w:tcW w:w="1305" w:type="dxa"/>
                  <w:tcBorders>
                    <w:tl2br w:val="nil"/>
                    <w:tr2bl w:val="nil"/>
                  </w:tcBorders>
                  <w:vAlign w:val="center"/>
                </w:tcPr>
                <w:p w:rsidR="00017C47" w:rsidRDefault="00C96B76">
                  <w:pPr>
                    <w:tabs>
                      <w:tab w:val="left" w:pos="512"/>
                    </w:tabs>
                    <w:spacing w:line="240" w:lineRule="auto"/>
                    <w:ind w:firstLineChars="0" w:firstLine="0"/>
                    <w:jc w:val="center"/>
                    <w:rPr>
                      <w:sz w:val="21"/>
                      <w:szCs w:val="21"/>
                    </w:rPr>
                  </w:pPr>
                  <w:r>
                    <w:rPr>
                      <w:rFonts w:hint="eastAsia"/>
                      <w:sz w:val="21"/>
                      <w:szCs w:val="21"/>
                    </w:rPr>
                    <w:t>无组织</w:t>
                  </w:r>
                </w:p>
              </w:tc>
              <w:tc>
                <w:tcPr>
                  <w:tcW w:w="1515" w:type="dxa"/>
                  <w:tcBorders>
                    <w:tl2br w:val="nil"/>
                    <w:tr2bl w:val="nil"/>
                  </w:tcBorders>
                  <w:vAlign w:val="center"/>
                </w:tcPr>
                <w:p w:rsidR="00017C47" w:rsidRDefault="00C96B76">
                  <w:pPr>
                    <w:tabs>
                      <w:tab w:val="left" w:pos="512"/>
                    </w:tabs>
                    <w:spacing w:line="240" w:lineRule="auto"/>
                    <w:ind w:firstLineChars="0" w:firstLine="0"/>
                    <w:jc w:val="center"/>
                    <w:rPr>
                      <w:sz w:val="21"/>
                      <w:szCs w:val="21"/>
                    </w:rPr>
                  </w:pPr>
                  <w:r>
                    <w:rPr>
                      <w:rFonts w:hint="eastAsia"/>
                      <w:sz w:val="21"/>
                      <w:szCs w:val="21"/>
                    </w:rPr>
                    <w:t>0.11</w:t>
                  </w:r>
                </w:p>
              </w:tc>
              <w:tc>
                <w:tcPr>
                  <w:tcW w:w="1395" w:type="dxa"/>
                  <w:tcBorders>
                    <w:tl2br w:val="nil"/>
                    <w:tr2bl w:val="nil"/>
                  </w:tcBorders>
                  <w:vAlign w:val="center"/>
                </w:tcPr>
                <w:p w:rsidR="00017C47" w:rsidRDefault="00C96B76">
                  <w:pPr>
                    <w:tabs>
                      <w:tab w:val="left" w:pos="512"/>
                    </w:tabs>
                    <w:spacing w:line="240" w:lineRule="auto"/>
                    <w:ind w:firstLineChars="0" w:firstLine="0"/>
                    <w:jc w:val="center"/>
                    <w:rPr>
                      <w:sz w:val="21"/>
                      <w:szCs w:val="21"/>
                    </w:rPr>
                  </w:pPr>
                  <w:r>
                    <w:rPr>
                      <w:rFonts w:hint="eastAsia"/>
                      <w:sz w:val="21"/>
                      <w:szCs w:val="21"/>
                    </w:rPr>
                    <w:t>0.022</w:t>
                  </w:r>
                </w:p>
              </w:tc>
              <w:tc>
                <w:tcPr>
                  <w:tcW w:w="1741" w:type="dxa"/>
                  <w:tcBorders>
                    <w:tl2br w:val="nil"/>
                    <w:tr2bl w:val="nil"/>
                  </w:tcBorders>
                  <w:vAlign w:val="center"/>
                </w:tcPr>
                <w:p w:rsidR="00017C47" w:rsidRDefault="00C96B76">
                  <w:pPr>
                    <w:tabs>
                      <w:tab w:val="left" w:pos="512"/>
                    </w:tabs>
                    <w:spacing w:line="240" w:lineRule="auto"/>
                    <w:ind w:firstLineChars="0" w:firstLine="0"/>
                    <w:jc w:val="center"/>
                    <w:rPr>
                      <w:sz w:val="21"/>
                      <w:szCs w:val="21"/>
                    </w:rPr>
                  </w:pPr>
                  <w:r>
                    <w:rPr>
                      <w:rFonts w:hint="eastAsia"/>
                      <w:sz w:val="21"/>
                      <w:szCs w:val="21"/>
                    </w:rPr>
                    <w:t>0.009</w:t>
                  </w:r>
                </w:p>
              </w:tc>
            </w:tr>
          </w:tbl>
          <w:p w:rsidR="00017C47" w:rsidRDefault="00017C47">
            <w:pPr>
              <w:ind w:firstLine="480"/>
            </w:pPr>
            <w:r>
              <w:fldChar w:fldCharType="begin"/>
            </w:r>
            <w:r w:rsidR="00C96B76">
              <w:instrText xml:space="preserve"> = 2 \* Arabic \* MERGEFORMAT </w:instrText>
            </w:r>
            <w:r>
              <w:fldChar w:fldCharType="separate"/>
            </w:r>
            <w:r w:rsidR="00C96B76">
              <w:t>2</w:t>
            </w:r>
            <w:r>
              <w:fldChar w:fldCharType="end"/>
            </w:r>
            <w:r w:rsidR="00C96B76">
              <w:rPr>
                <w:rFonts w:hint="eastAsia"/>
              </w:rPr>
              <w:t>预测</w:t>
            </w:r>
            <w:r w:rsidR="00C96B76">
              <w:t>分析</w:t>
            </w:r>
          </w:p>
          <w:p w:rsidR="00017C47" w:rsidRDefault="00C96B76">
            <w:pPr>
              <w:ind w:firstLine="480"/>
            </w:pPr>
            <w:r>
              <w:rPr>
                <w:rFonts w:hint="eastAsia"/>
              </w:rPr>
              <w:t>本次评价采用《环境影响评价技术导则</w:t>
            </w:r>
            <w:r>
              <w:rPr>
                <w:rFonts w:hint="eastAsia"/>
              </w:rPr>
              <w:t xml:space="preserve"> </w:t>
            </w:r>
            <w:r>
              <w:rPr>
                <w:rFonts w:hint="eastAsia"/>
              </w:rPr>
              <w:t>大气环境》（</w:t>
            </w:r>
            <w:r>
              <w:rPr>
                <w:rFonts w:hint="eastAsia"/>
              </w:rPr>
              <w:t>HJ2.2-2018</w:t>
            </w:r>
            <w:r>
              <w:rPr>
                <w:rFonts w:hint="eastAsia"/>
              </w:rPr>
              <w:t>）提供的估算模式</w:t>
            </w:r>
            <w:r>
              <w:rPr>
                <w:rFonts w:hint="eastAsia"/>
              </w:rPr>
              <w:t>AERSCREEN</w:t>
            </w:r>
            <w:r>
              <w:rPr>
                <w:rFonts w:hint="eastAsia"/>
              </w:rPr>
              <w:t>作为本项目污染物排放的预测模式。</w:t>
            </w:r>
          </w:p>
          <w:p w:rsidR="00017C47" w:rsidRDefault="00C96B76">
            <w:pPr>
              <w:ind w:firstLine="480"/>
            </w:pPr>
            <w:r>
              <w:t>项目估算模型参数表见表</w:t>
            </w:r>
            <w:r>
              <w:rPr>
                <w:rFonts w:hint="eastAsia"/>
              </w:rPr>
              <w:t>21</w:t>
            </w:r>
            <w:r>
              <w:t>。</w:t>
            </w:r>
          </w:p>
          <w:p w:rsidR="00017C47" w:rsidRDefault="00C96B76">
            <w:pPr>
              <w:spacing w:line="240" w:lineRule="auto"/>
              <w:ind w:firstLine="422"/>
              <w:jc w:val="center"/>
              <w:rPr>
                <w:b/>
                <w:sz w:val="21"/>
                <w:szCs w:val="21"/>
                <w:lang w:val="en-GB"/>
              </w:rPr>
            </w:pPr>
            <w:r>
              <w:rPr>
                <w:b/>
                <w:sz w:val="21"/>
                <w:szCs w:val="21"/>
                <w:lang w:val="en-GB"/>
              </w:rPr>
              <w:t>表</w:t>
            </w:r>
            <w:r>
              <w:rPr>
                <w:rFonts w:hint="eastAsia"/>
                <w:b/>
                <w:sz w:val="21"/>
                <w:szCs w:val="21"/>
              </w:rPr>
              <w:t xml:space="preserve">21  </w:t>
            </w:r>
            <w:r>
              <w:rPr>
                <w:b/>
                <w:sz w:val="21"/>
                <w:szCs w:val="21"/>
                <w:lang w:val="en-GB"/>
              </w:rPr>
              <w:t>本项目估算模型参数表</w:t>
            </w:r>
          </w:p>
          <w:tbl>
            <w:tblPr>
              <w:tblW w:w="85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866"/>
              <w:gridCol w:w="1433"/>
              <w:gridCol w:w="1433"/>
              <w:gridCol w:w="2867"/>
            </w:tblGrid>
            <w:tr w:rsidR="00017C47">
              <w:trPr>
                <w:trHeight w:val="340"/>
                <w:jc w:val="center"/>
              </w:trPr>
              <w:tc>
                <w:tcPr>
                  <w:tcW w:w="4299" w:type="dxa"/>
                  <w:gridSpan w:val="2"/>
                  <w:noWrap/>
                  <w:vAlign w:val="center"/>
                </w:tcPr>
                <w:p w:rsidR="00017C47" w:rsidRDefault="00C96B76">
                  <w:pPr>
                    <w:spacing w:line="240" w:lineRule="auto"/>
                    <w:ind w:firstLineChars="0" w:firstLine="0"/>
                    <w:jc w:val="center"/>
                    <w:rPr>
                      <w:sz w:val="21"/>
                      <w:szCs w:val="21"/>
                    </w:rPr>
                  </w:pPr>
                  <w:r>
                    <w:rPr>
                      <w:sz w:val="21"/>
                      <w:szCs w:val="21"/>
                    </w:rPr>
                    <w:t>参数</w:t>
                  </w:r>
                </w:p>
              </w:tc>
              <w:tc>
                <w:tcPr>
                  <w:tcW w:w="4300" w:type="dxa"/>
                  <w:gridSpan w:val="2"/>
                  <w:noWrap/>
                  <w:vAlign w:val="center"/>
                </w:tcPr>
                <w:p w:rsidR="00017C47" w:rsidRDefault="00C96B76">
                  <w:pPr>
                    <w:spacing w:line="240" w:lineRule="auto"/>
                    <w:ind w:firstLineChars="0" w:firstLine="0"/>
                    <w:jc w:val="center"/>
                    <w:rPr>
                      <w:sz w:val="21"/>
                      <w:szCs w:val="21"/>
                    </w:rPr>
                  </w:pPr>
                  <w:r>
                    <w:rPr>
                      <w:sz w:val="21"/>
                      <w:szCs w:val="21"/>
                    </w:rPr>
                    <w:t>取值</w:t>
                  </w:r>
                </w:p>
              </w:tc>
            </w:tr>
            <w:tr w:rsidR="00017C47">
              <w:trPr>
                <w:trHeight w:val="340"/>
                <w:jc w:val="center"/>
              </w:trPr>
              <w:tc>
                <w:tcPr>
                  <w:tcW w:w="2866" w:type="dxa"/>
                  <w:vMerge w:val="restart"/>
                  <w:noWrap/>
                  <w:vAlign w:val="center"/>
                </w:tcPr>
                <w:p w:rsidR="00017C47" w:rsidRDefault="00C96B76">
                  <w:pPr>
                    <w:spacing w:line="240" w:lineRule="auto"/>
                    <w:ind w:firstLineChars="0" w:firstLine="0"/>
                    <w:jc w:val="center"/>
                    <w:rPr>
                      <w:sz w:val="21"/>
                      <w:szCs w:val="21"/>
                    </w:rPr>
                  </w:pPr>
                  <w:r>
                    <w:rPr>
                      <w:sz w:val="21"/>
                      <w:szCs w:val="21"/>
                    </w:rPr>
                    <w:t>城市农村</w:t>
                  </w:r>
                  <w:r>
                    <w:rPr>
                      <w:sz w:val="21"/>
                      <w:szCs w:val="21"/>
                    </w:rPr>
                    <w:t>/</w:t>
                  </w:r>
                  <w:r>
                    <w:rPr>
                      <w:sz w:val="21"/>
                      <w:szCs w:val="21"/>
                    </w:rPr>
                    <w:t>选项</w:t>
                  </w:r>
                </w:p>
              </w:tc>
              <w:tc>
                <w:tcPr>
                  <w:tcW w:w="2866" w:type="dxa"/>
                  <w:gridSpan w:val="2"/>
                  <w:noWrap/>
                  <w:vAlign w:val="center"/>
                </w:tcPr>
                <w:p w:rsidR="00017C47" w:rsidRDefault="00C96B76">
                  <w:pPr>
                    <w:spacing w:line="240" w:lineRule="auto"/>
                    <w:ind w:firstLineChars="0" w:firstLine="0"/>
                    <w:jc w:val="center"/>
                    <w:rPr>
                      <w:sz w:val="21"/>
                      <w:szCs w:val="21"/>
                    </w:rPr>
                  </w:pPr>
                  <w:r>
                    <w:rPr>
                      <w:sz w:val="21"/>
                      <w:szCs w:val="21"/>
                    </w:rPr>
                    <w:t>城市</w:t>
                  </w:r>
                  <w:r>
                    <w:rPr>
                      <w:sz w:val="21"/>
                      <w:szCs w:val="21"/>
                    </w:rPr>
                    <w:t>/</w:t>
                  </w:r>
                  <w:r>
                    <w:rPr>
                      <w:sz w:val="21"/>
                      <w:szCs w:val="21"/>
                    </w:rPr>
                    <w:t>农村</w:t>
                  </w:r>
                </w:p>
              </w:tc>
              <w:tc>
                <w:tcPr>
                  <w:tcW w:w="2867" w:type="dxa"/>
                  <w:noWrap/>
                  <w:vAlign w:val="center"/>
                </w:tcPr>
                <w:p w:rsidR="00017C47" w:rsidRDefault="00C96B76">
                  <w:pPr>
                    <w:spacing w:line="240" w:lineRule="auto"/>
                    <w:ind w:firstLineChars="0" w:firstLine="0"/>
                    <w:jc w:val="center"/>
                    <w:rPr>
                      <w:sz w:val="21"/>
                      <w:szCs w:val="21"/>
                    </w:rPr>
                  </w:pPr>
                  <w:r>
                    <w:rPr>
                      <w:sz w:val="21"/>
                      <w:szCs w:val="21"/>
                    </w:rPr>
                    <w:t>农村</w:t>
                  </w:r>
                </w:p>
              </w:tc>
            </w:tr>
            <w:tr w:rsidR="00017C47">
              <w:trPr>
                <w:trHeight w:val="340"/>
                <w:jc w:val="center"/>
              </w:trPr>
              <w:tc>
                <w:tcPr>
                  <w:tcW w:w="2866" w:type="dxa"/>
                  <w:vMerge/>
                  <w:noWrap/>
                  <w:vAlign w:val="center"/>
                </w:tcPr>
                <w:p w:rsidR="00017C47" w:rsidRDefault="00017C47">
                  <w:pPr>
                    <w:spacing w:line="240" w:lineRule="auto"/>
                    <w:ind w:firstLineChars="0" w:firstLine="0"/>
                    <w:jc w:val="center"/>
                    <w:rPr>
                      <w:sz w:val="21"/>
                      <w:szCs w:val="21"/>
                    </w:rPr>
                  </w:pPr>
                </w:p>
              </w:tc>
              <w:tc>
                <w:tcPr>
                  <w:tcW w:w="2866" w:type="dxa"/>
                  <w:gridSpan w:val="2"/>
                  <w:noWrap/>
                  <w:vAlign w:val="center"/>
                </w:tcPr>
                <w:p w:rsidR="00017C47" w:rsidRDefault="00C96B76">
                  <w:pPr>
                    <w:spacing w:line="240" w:lineRule="auto"/>
                    <w:ind w:firstLineChars="0" w:firstLine="0"/>
                    <w:jc w:val="center"/>
                    <w:rPr>
                      <w:sz w:val="21"/>
                      <w:szCs w:val="21"/>
                    </w:rPr>
                  </w:pPr>
                  <w:r>
                    <w:rPr>
                      <w:sz w:val="21"/>
                      <w:szCs w:val="21"/>
                    </w:rPr>
                    <w:t>人口数（城市人口数）</w:t>
                  </w:r>
                </w:p>
              </w:tc>
              <w:tc>
                <w:tcPr>
                  <w:tcW w:w="2867" w:type="dxa"/>
                  <w:noWrap/>
                  <w:vAlign w:val="center"/>
                </w:tcPr>
                <w:p w:rsidR="00017C47" w:rsidRDefault="00C96B76">
                  <w:pPr>
                    <w:spacing w:line="240" w:lineRule="auto"/>
                    <w:ind w:firstLineChars="0" w:firstLine="0"/>
                    <w:jc w:val="center"/>
                    <w:rPr>
                      <w:sz w:val="21"/>
                      <w:szCs w:val="21"/>
                    </w:rPr>
                  </w:pPr>
                  <w:r>
                    <w:rPr>
                      <w:sz w:val="21"/>
                      <w:szCs w:val="21"/>
                    </w:rPr>
                    <w:t>/</w:t>
                  </w:r>
                </w:p>
              </w:tc>
            </w:tr>
            <w:tr w:rsidR="00017C47">
              <w:trPr>
                <w:trHeight w:val="340"/>
                <w:jc w:val="center"/>
              </w:trPr>
              <w:tc>
                <w:tcPr>
                  <w:tcW w:w="4299" w:type="dxa"/>
                  <w:gridSpan w:val="2"/>
                  <w:noWrap/>
                  <w:vAlign w:val="center"/>
                </w:tcPr>
                <w:p w:rsidR="00017C47" w:rsidRDefault="00C96B76">
                  <w:pPr>
                    <w:spacing w:line="240" w:lineRule="auto"/>
                    <w:ind w:firstLineChars="0" w:firstLine="0"/>
                    <w:jc w:val="center"/>
                    <w:rPr>
                      <w:sz w:val="21"/>
                      <w:szCs w:val="21"/>
                    </w:rPr>
                  </w:pPr>
                  <w:r>
                    <w:rPr>
                      <w:sz w:val="21"/>
                      <w:szCs w:val="21"/>
                    </w:rPr>
                    <w:t>最高环境温度</w:t>
                  </w:r>
                </w:p>
              </w:tc>
              <w:tc>
                <w:tcPr>
                  <w:tcW w:w="4300" w:type="dxa"/>
                  <w:gridSpan w:val="2"/>
                  <w:noWrap/>
                  <w:vAlign w:val="center"/>
                </w:tcPr>
                <w:p w:rsidR="00017C47" w:rsidRDefault="00C96B76">
                  <w:pPr>
                    <w:spacing w:line="240" w:lineRule="auto"/>
                    <w:ind w:firstLineChars="0" w:firstLine="0"/>
                    <w:jc w:val="center"/>
                    <w:rPr>
                      <w:sz w:val="21"/>
                      <w:szCs w:val="21"/>
                    </w:rPr>
                  </w:pPr>
                  <w:r>
                    <w:rPr>
                      <w:rFonts w:hint="eastAsia"/>
                      <w:sz w:val="21"/>
                      <w:szCs w:val="21"/>
                    </w:rPr>
                    <w:t>20.2</w:t>
                  </w:r>
                  <w:r>
                    <w:rPr>
                      <w:sz w:val="21"/>
                      <w:szCs w:val="21"/>
                    </w:rPr>
                    <w:t>°C</w:t>
                  </w:r>
                </w:p>
              </w:tc>
            </w:tr>
            <w:tr w:rsidR="00017C47">
              <w:trPr>
                <w:trHeight w:val="340"/>
                <w:jc w:val="center"/>
              </w:trPr>
              <w:tc>
                <w:tcPr>
                  <w:tcW w:w="4299" w:type="dxa"/>
                  <w:gridSpan w:val="2"/>
                  <w:noWrap/>
                  <w:vAlign w:val="center"/>
                </w:tcPr>
                <w:p w:rsidR="00017C47" w:rsidRDefault="00C96B76">
                  <w:pPr>
                    <w:spacing w:line="240" w:lineRule="auto"/>
                    <w:ind w:firstLineChars="0" w:firstLine="0"/>
                    <w:jc w:val="center"/>
                    <w:rPr>
                      <w:sz w:val="21"/>
                      <w:szCs w:val="21"/>
                    </w:rPr>
                  </w:pPr>
                  <w:r>
                    <w:rPr>
                      <w:sz w:val="21"/>
                      <w:szCs w:val="21"/>
                    </w:rPr>
                    <w:t>最低环境温度</w:t>
                  </w:r>
                </w:p>
              </w:tc>
              <w:tc>
                <w:tcPr>
                  <w:tcW w:w="4300" w:type="dxa"/>
                  <w:gridSpan w:val="2"/>
                  <w:noWrap/>
                  <w:vAlign w:val="center"/>
                </w:tcPr>
                <w:p w:rsidR="00017C47" w:rsidRDefault="00C96B76">
                  <w:pPr>
                    <w:spacing w:line="240" w:lineRule="auto"/>
                    <w:ind w:firstLineChars="0" w:firstLine="0"/>
                    <w:jc w:val="center"/>
                    <w:rPr>
                      <w:sz w:val="21"/>
                      <w:szCs w:val="21"/>
                    </w:rPr>
                  </w:pPr>
                  <w:r>
                    <w:rPr>
                      <w:rFonts w:hint="eastAsia"/>
                      <w:sz w:val="21"/>
                      <w:szCs w:val="21"/>
                    </w:rPr>
                    <w:t>11.2</w:t>
                  </w:r>
                  <w:r>
                    <w:rPr>
                      <w:sz w:val="21"/>
                      <w:szCs w:val="21"/>
                    </w:rPr>
                    <w:t>°C</w:t>
                  </w:r>
                </w:p>
              </w:tc>
            </w:tr>
            <w:tr w:rsidR="00017C47">
              <w:trPr>
                <w:trHeight w:val="340"/>
                <w:jc w:val="center"/>
              </w:trPr>
              <w:tc>
                <w:tcPr>
                  <w:tcW w:w="4299" w:type="dxa"/>
                  <w:gridSpan w:val="2"/>
                  <w:noWrap/>
                  <w:vAlign w:val="center"/>
                </w:tcPr>
                <w:p w:rsidR="00017C47" w:rsidRDefault="00C96B76">
                  <w:pPr>
                    <w:spacing w:line="240" w:lineRule="auto"/>
                    <w:ind w:firstLineChars="0" w:firstLine="0"/>
                    <w:jc w:val="center"/>
                    <w:rPr>
                      <w:sz w:val="21"/>
                      <w:szCs w:val="21"/>
                    </w:rPr>
                  </w:pPr>
                  <w:r>
                    <w:rPr>
                      <w:sz w:val="21"/>
                      <w:szCs w:val="21"/>
                    </w:rPr>
                    <w:t>土地利用类型</w:t>
                  </w:r>
                </w:p>
              </w:tc>
              <w:tc>
                <w:tcPr>
                  <w:tcW w:w="4300" w:type="dxa"/>
                  <w:gridSpan w:val="2"/>
                  <w:noWrap/>
                  <w:vAlign w:val="center"/>
                </w:tcPr>
                <w:p w:rsidR="00017C47" w:rsidRDefault="00C96B76">
                  <w:pPr>
                    <w:spacing w:line="240" w:lineRule="auto"/>
                    <w:ind w:firstLineChars="0" w:firstLine="0"/>
                    <w:jc w:val="center"/>
                    <w:rPr>
                      <w:sz w:val="21"/>
                      <w:szCs w:val="21"/>
                    </w:rPr>
                  </w:pPr>
                  <w:r>
                    <w:rPr>
                      <w:sz w:val="21"/>
                      <w:szCs w:val="21"/>
                    </w:rPr>
                    <w:t>农田</w:t>
                  </w:r>
                </w:p>
              </w:tc>
            </w:tr>
            <w:tr w:rsidR="00017C47">
              <w:trPr>
                <w:trHeight w:val="340"/>
                <w:jc w:val="center"/>
              </w:trPr>
              <w:tc>
                <w:tcPr>
                  <w:tcW w:w="4299" w:type="dxa"/>
                  <w:gridSpan w:val="2"/>
                  <w:noWrap/>
                  <w:vAlign w:val="center"/>
                </w:tcPr>
                <w:p w:rsidR="00017C47" w:rsidRDefault="00C96B76">
                  <w:pPr>
                    <w:spacing w:line="240" w:lineRule="auto"/>
                    <w:ind w:firstLineChars="0" w:firstLine="0"/>
                    <w:jc w:val="center"/>
                    <w:rPr>
                      <w:sz w:val="21"/>
                      <w:szCs w:val="21"/>
                    </w:rPr>
                  </w:pPr>
                  <w:r>
                    <w:rPr>
                      <w:sz w:val="21"/>
                      <w:szCs w:val="21"/>
                    </w:rPr>
                    <w:t>区域湿度条件</w:t>
                  </w:r>
                </w:p>
              </w:tc>
              <w:tc>
                <w:tcPr>
                  <w:tcW w:w="4300" w:type="dxa"/>
                  <w:gridSpan w:val="2"/>
                  <w:noWrap/>
                  <w:vAlign w:val="center"/>
                </w:tcPr>
                <w:p w:rsidR="00017C47" w:rsidRDefault="00C96B76">
                  <w:pPr>
                    <w:spacing w:line="240" w:lineRule="auto"/>
                    <w:ind w:firstLineChars="0" w:firstLine="0"/>
                    <w:jc w:val="center"/>
                    <w:rPr>
                      <w:sz w:val="21"/>
                      <w:szCs w:val="21"/>
                    </w:rPr>
                  </w:pPr>
                  <w:r>
                    <w:rPr>
                      <w:sz w:val="21"/>
                      <w:szCs w:val="21"/>
                    </w:rPr>
                    <w:t>中等湿度</w:t>
                  </w:r>
                </w:p>
              </w:tc>
            </w:tr>
            <w:tr w:rsidR="00017C47">
              <w:trPr>
                <w:trHeight w:val="340"/>
                <w:jc w:val="center"/>
              </w:trPr>
              <w:tc>
                <w:tcPr>
                  <w:tcW w:w="2866" w:type="dxa"/>
                  <w:vMerge w:val="restart"/>
                  <w:noWrap/>
                  <w:vAlign w:val="center"/>
                </w:tcPr>
                <w:p w:rsidR="00017C47" w:rsidRDefault="00C96B76">
                  <w:pPr>
                    <w:spacing w:line="240" w:lineRule="auto"/>
                    <w:ind w:firstLineChars="0" w:firstLine="0"/>
                    <w:jc w:val="center"/>
                    <w:rPr>
                      <w:sz w:val="21"/>
                      <w:szCs w:val="21"/>
                    </w:rPr>
                  </w:pPr>
                  <w:r>
                    <w:rPr>
                      <w:sz w:val="21"/>
                      <w:szCs w:val="21"/>
                    </w:rPr>
                    <w:t>是否考虑地形</w:t>
                  </w:r>
                </w:p>
              </w:tc>
              <w:tc>
                <w:tcPr>
                  <w:tcW w:w="2866" w:type="dxa"/>
                  <w:gridSpan w:val="2"/>
                  <w:noWrap/>
                  <w:vAlign w:val="center"/>
                </w:tcPr>
                <w:p w:rsidR="00017C47" w:rsidRDefault="00C96B76">
                  <w:pPr>
                    <w:spacing w:line="240" w:lineRule="auto"/>
                    <w:ind w:firstLineChars="0" w:firstLine="0"/>
                    <w:jc w:val="center"/>
                    <w:rPr>
                      <w:sz w:val="21"/>
                      <w:szCs w:val="21"/>
                    </w:rPr>
                  </w:pPr>
                  <w:r>
                    <w:rPr>
                      <w:sz w:val="21"/>
                      <w:szCs w:val="21"/>
                    </w:rPr>
                    <w:t>考虑地形</w:t>
                  </w:r>
                </w:p>
              </w:tc>
              <w:tc>
                <w:tcPr>
                  <w:tcW w:w="2867" w:type="dxa"/>
                  <w:noWrap/>
                  <w:vAlign w:val="center"/>
                </w:tcPr>
                <w:p w:rsidR="00017C47" w:rsidRDefault="00C96B76">
                  <w:pPr>
                    <w:spacing w:line="240" w:lineRule="auto"/>
                    <w:ind w:firstLineChars="0" w:firstLine="0"/>
                    <w:jc w:val="center"/>
                    <w:rPr>
                      <w:sz w:val="21"/>
                      <w:szCs w:val="21"/>
                    </w:rPr>
                  </w:pPr>
                  <w:r>
                    <w:rPr>
                      <w:rFonts w:hint="eastAsia"/>
                      <w:sz w:val="21"/>
                      <w:szCs w:val="21"/>
                    </w:rPr>
                    <w:t>否</w:t>
                  </w:r>
                </w:p>
              </w:tc>
            </w:tr>
            <w:tr w:rsidR="00017C47">
              <w:trPr>
                <w:trHeight w:val="340"/>
                <w:jc w:val="center"/>
              </w:trPr>
              <w:tc>
                <w:tcPr>
                  <w:tcW w:w="2866" w:type="dxa"/>
                  <w:vMerge/>
                  <w:noWrap/>
                  <w:vAlign w:val="center"/>
                </w:tcPr>
                <w:p w:rsidR="00017C47" w:rsidRDefault="00017C47">
                  <w:pPr>
                    <w:spacing w:line="240" w:lineRule="auto"/>
                    <w:ind w:firstLineChars="0" w:firstLine="0"/>
                    <w:jc w:val="center"/>
                    <w:rPr>
                      <w:sz w:val="21"/>
                      <w:szCs w:val="21"/>
                    </w:rPr>
                  </w:pPr>
                </w:p>
              </w:tc>
              <w:tc>
                <w:tcPr>
                  <w:tcW w:w="2866" w:type="dxa"/>
                  <w:gridSpan w:val="2"/>
                  <w:noWrap/>
                  <w:vAlign w:val="center"/>
                </w:tcPr>
                <w:p w:rsidR="00017C47" w:rsidRDefault="00C96B76">
                  <w:pPr>
                    <w:spacing w:line="240" w:lineRule="auto"/>
                    <w:ind w:firstLineChars="0" w:firstLine="0"/>
                    <w:jc w:val="center"/>
                    <w:rPr>
                      <w:sz w:val="21"/>
                      <w:szCs w:val="21"/>
                    </w:rPr>
                  </w:pPr>
                  <w:r>
                    <w:rPr>
                      <w:sz w:val="21"/>
                      <w:szCs w:val="21"/>
                    </w:rPr>
                    <w:t>地形数据分辨率（</w:t>
                  </w:r>
                  <w:r>
                    <w:rPr>
                      <w:sz w:val="21"/>
                      <w:szCs w:val="21"/>
                    </w:rPr>
                    <w:t>m</w:t>
                  </w:r>
                  <w:r>
                    <w:rPr>
                      <w:sz w:val="21"/>
                      <w:szCs w:val="21"/>
                    </w:rPr>
                    <w:t>）</w:t>
                  </w:r>
                </w:p>
              </w:tc>
              <w:tc>
                <w:tcPr>
                  <w:tcW w:w="2867" w:type="dxa"/>
                  <w:noWrap/>
                  <w:vAlign w:val="center"/>
                </w:tcPr>
                <w:p w:rsidR="00017C47" w:rsidRDefault="00C96B76">
                  <w:pPr>
                    <w:spacing w:line="240" w:lineRule="auto"/>
                    <w:ind w:firstLineChars="0" w:firstLine="0"/>
                    <w:jc w:val="center"/>
                    <w:rPr>
                      <w:sz w:val="21"/>
                      <w:szCs w:val="21"/>
                    </w:rPr>
                  </w:pPr>
                  <w:r>
                    <w:rPr>
                      <w:rFonts w:hint="eastAsia"/>
                      <w:sz w:val="21"/>
                      <w:szCs w:val="21"/>
                    </w:rPr>
                    <w:t>/</w:t>
                  </w:r>
                </w:p>
              </w:tc>
            </w:tr>
            <w:tr w:rsidR="00017C47">
              <w:trPr>
                <w:trHeight w:val="340"/>
                <w:jc w:val="center"/>
              </w:trPr>
              <w:tc>
                <w:tcPr>
                  <w:tcW w:w="2866" w:type="dxa"/>
                  <w:vMerge w:val="restart"/>
                  <w:noWrap/>
                  <w:vAlign w:val="center"/>
                </w:tcPr>
                <w:p w:rsidR="00017C47" w:rsidRDefault="00C96B76">
                  <w:pPr>
                    <w:spacing w:line="240" w:lineRule="auto"/>
                    <w:ind w:firstLineChars="0" w:firstLine="0"/>
                    <w:jc w:val="center"/>
                    <w:rPr>
                      <w:sz w:val="21"/>
                      <w:szCs w:val="21"/>
                    </w:rPr>
                  </w:pPr>
                  <w:r>
                    <w:rPr>
                      <w:sz w:val="21"/>
                      <w:szCs w:val="21"/>
                    </w:rPr>
                    <w:t>是否考虑海岸线熏烟</w:t>
                  </w:r>
                </w:p>
              </w:tc>
              <w:tc>
                <w:tcPr>
                  <w:tcW w:w="2866" w:type="dxa"/>
                  <w:gridSpan w:val="2"/>
                  <w:noWrap/>
                  <w:vAlign w:val="center"/>
                </w:tcPr>
                <w:p w:rsidR="00017C47" w:rsidRDefault="00C96B76">
                  <w:pPr>
                    <w:spacing w:line="240" w:lineRule="auto"/>
                    <w:ind w:firstLineChars="0" w:firstLine="0"/>
                    <w:jc w:val="center"/>
                    <w:rPr>
                      <w:sz w:val="21"/>
                      <w:szCs w:val="21"/>
                    </w:rPr>
                  </w:pPr>
                  <w:r>
                    <w:rPr>
                      <w:sz w:val="21"/>
                      <w:szCs w:val="21"/>
                    </w:rPr>
                    <w:t>考虑海岸线熏烟</w:t>
                  </w:r>
                </w:p>
              </w:tc>
              <w:tc>
                <w:tcPr>
                  <w:tcW w:w="2867" w:type="dxa"/>
                  <w:noWrap/>
                  <w:vAlign w:val="center"/>
                </w:tcPr>
                <w:p w:rsidR="00017C47" w:rsidRDefault="00C96B76">
                  <w:pPr>
                    <w:spacing w:line="240" w:lineRule="auto"/>
                    <w:ind w:firstLineChars="0" w:firstLine="0"/>
                    <w:jc w:val="center"/>
                    <w:rPr>
                      <w:sz w:val="21"/>
                      <w:szCs w:val="21"/>
                    </w:rPr>
                  </w:pPr>
                  <w:r>
                    <w:rPr>
                      <w:sz w:val="21"/>
                      <w:szCs w:val="21"/>
                    </w:rPr>
                    <w:t>否</w:t>
                  </w:r>
                </w:p>
              </w:tc>
            </w:tr>
            <w:tr w:rsidR="00017C47">
              <w:trPr>
                <w:trHeight w:val="340"/>
                <w:jc w:val="center"/>
              </w:trPr>
              <w:tc>
                <w:tcPr>
                  <w:tcW w:w="2866" w:type="dxa"/>
                  <w:vMerge/>
                  <w:noWrap/>
                  <w:vAlign w:val="center"/>
                </w:tcPr>
                <w:p w:rsidR="00017C47" w:rsidRDefault="00017C47">
                  <w:pPr>
                    <w:spacing w:line="240" w:lineRule="auto"/>
                    <w:ind w:firstLineChars="0" w:firstLine="0"/>
                    <w:jc w:val="center"/>
                    <w:rPr>
                      <w:sz w:val="21"/>
                      <w:szCs w:val="21"/>
                    </w:rPr>
                  </w:pPr>
                </w:p>
              </w:tc>
              <w:tc>
                <w:tcPr>
                  <w:tcW w:w="2866" w:type="dxa"/>
                  <w:gridSpan w:val="2"/>
                  <w:noWrap/>
                  <w:vAlign w:val="center"/>
                </w:tcPr>
                <w:p w:rsidR="00017C47" w:rsidRDefault="00C96B76">
                  <w:pPr>
                    <w:spacing w:line="240" w:lineRule="auto"/>
                    <w:ind w:firstLineChars="0" w:firstLine="0"/>
                    <w:jc w:val="center"/>
                    <w:rPr>
                      <w:sz w:val="21"/>
                      <w:szCs w:val="21"/>
                    </w:rPr>
                  </w:pPr>
                  <w:r>
                    <w:rPr>
                      <w:sz w:val="21"/>
                      <w:szCs w:val="21"/>
                    </w:rPr>
                    <w:t>海岸线距离</w:t>
                  </w:r>
                  <w:r>
                    <w:rPr>
                      <w:sz w:val="21"/>
                      <w:szCs w:val="21"/>
                    </w:rPr>
                    <w:t>/km</w:t>
                  </w:r>
                </w:p>
              </w:tc>
              <w:tc>
                <w:tcPr>
                  <w:tcW w:w="2867" w:type="dxa"/>
                  <w:noWrap/>
                  <w:vAlign w:val="center"/>
                </w:tcPr>
                <w:p w:rsidR="00017C47" w:rsidRDefault="00C96B76">
                  <w:pPr>
                    <w:spacing w:line="240" w:lineRule="auto"/>
                    <w:ind w:firstLineChars="0" w:firstLine="0"/>
                    <w:jc w:val="center"/>
                    <w:rPr>
                      <w:sz w:val="21"/>
                      <w:szCs w:val="21"/>
                    </w:rPr>
                  </w:pPr>
                  <w:r>
                    <w:rPr>
                      <w:sz w:val="21"/>
                      <w:szCs w:val="21"/>
                    </w:rPr>
                    <w:t>/</w:t>
                  </w:r>
                </w:p>
              </w:tc>
            </w:tr>
            <w:tr w:rsidR="00017C47">
              <w:trPr>
                <w:trHeight w:val="340"/>
                <w:jc w:val="center"/>
              </w:trPr>
              <w:tc>
                <w:tcPr>
                  <w:tcW w:w="2866" w:type="dxa"/>
                  <w:vMerge/>
                  <w:noWrap/>
                  <w:vAlign w:val="center"/>
                </w:tcPr>
                <w:p w:rsidR="00017C47" w:rsidRDefault="00017C47">
                  <w:pPr>
                    <w:spacing w:line="240" w:lineRule="auto"/>
                    <w:ind w:firstLineChars="0" w:firstLine="0"/>
                    <w:jc w:val="center"/>
                    <w:rPr>
                      <w:sz w:val="21"/>
                      <w:szCs w:val="21"/>
                    </w:rPr>
                  </w:pPr>
                </w:p>
              </w:tc>
              <w:tc>
                <w:tcPr>
                  <w:tcW w:w="2866" w:type="dxa"/>
                  <w:gridSpan w:val="2"/>
                  <w:noWrap/>
                  <w:vAlign w:val="center"/>
                </w:tcPr>
                <w:p w:rsidR="00017C47" w:rsidRDefault="00C96B76">
                  <w:pPr>
                    <w:spacing w:line="240" w:lineRule="auto"/>
                    <w:ind w:firstLineChars="0" w:firstLine="0"/>
                    <w:jc w:val="center"/>
                    <w:rPr>
                      <w:sz w:val="21"/>
                      <w:szCs w:val="21"/>
                    </w:rPr>
                  </w:pPr>
                  <w:r>
                    <w:rPr>
                      <w:sz w:val="21"/>
                      <w:szCs w:val="21"/>
                    </w:rPr>
                    <w:t>海岸线方向</w:t>
                  </w:r>
                  <w:r>
                    <w:rPr>
                      <w:sz w:val="21"/>
                      <w:szCs w:val="21"/>
                    </w:rPr>
                    <w:t>/</w:t>
                  </w:r>
                  <w:r>
                    <w:rPr>
                      <w:sz w:val="21"/>
                      <w:szCs w:val="21"/>
                      <w:vertAlign w:val="superscript"/>
                    </w:rPr>
                    <w:t>o</w:t>
                  </w:r>
                </w:p>
              </w:tc>
              <w:tc>
                <w:tcPr>
                  <w:tcW w:w="2867" w:type="dxa"/>
                  <w:noWrap/>
                  <w:vAlign w:val="center"/>
                </w:tcPr>
                <w:p w:rsidR="00017C47" w:rsidRDefault="00C96B76">
                  <w:pPr>
                    <w:spacing w:line="240" w:lineRule="auto"/>
                    <w:ind w:firstLineChars="0" w:firstLine="0"/>
                    <w:jc w:val="center"/>
                    <w:rPr>
                      <w:sz w:val="21"/>
                      <w:szCs w:val="21"/>
                    </w:rPr>
                  </w:pPr>
                  <w:r>
                    <w:rPr>
                      <w:sz w:val="21"/>
                      <w:szCs w:val="21"/>
                    </w:rPr>
                    <w:t>/</w:t>
                  </w:r>
                </w:p>
              </w:tc>
            </w:tr>
          </w:tbl>
          <w:p w:rsidR="00017C47" w:rsidRDefault="00C96B76">
            <w:pPr>
              <w:ind w:firstLine="480"/>
            </w:pPr>
            <w:r>
              <w:lastRenderedPageBreak/>
              <w:t>主要废气污染源排放参数见下表：</w:t>
            </w:r>
          </w:p>
          <w:p w:rsidR="00017C47" w:rsidRDefault="00C96B76">
            <w:pPr>
              <w:spacing w:line="240" w:lineRule="auto"/>
              <w:ind w:firstLineChars="0" w:firstLine="0"/>
              <w:jc w:val="center"/>
              <w:rPr>
                <w:b/>
                <w:sz w:val="21"/>
                <w:szCs w:val="21"/>
                <w:lang w:val="en-GB"/>
              </w:rPr>
            </w:pPr>
            <w:r>
              <w:rPr>
                <w:b/>
                <w:sz w:val="21"/>
                <w:szCs w:val="21"/>
                <w:lang w:val="en-GB"/>
              </w:rPr>
              <w:t>表</w:t>
            </w:r>
            <w:r>
              <w:rPr>
                <w:rFonts w:hint="eastAsia"/>
                <w:b/>
                <w:sz w:val="21"/>
                <w:szCs w:val="21"/>
              </w:rPr>
              <w:t>22</w:t>
            </w:r>
            <w:r>
              <w:rPr>
                <w:b/>
                <w:sz w:val="21"/>
                <w:szCs w:val="21"/>
                <w:lang w:val="en-GB"/>
              </w:rPr>
              <w:t xml:space="preserve">  </w:t>
            </w:r>
            <w:r>
              <w:rPr>
                <w:b/>
                <w:sz w:val="21"/>
                <w:szCs w:val="21"/>
                <w:lang w:val="en-GB"/>
              </w:rPr>
              <w:t>主要废气污染源参数一览表（矩形面源）</w:t>
            </w:r>
          </w:p>
          <w:tbl>
            <w:tblPr>
              <w:tblStyle w:val="af0"/>
              <w:tblW w:w="85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63"/>
              <w:gridCol w:w="660"/>
              <w:gridCol w:w="690"/>
              <w:gridCol w:w="705"/>
              <w:gridCol w:w="612"/>
              <w:gridCol w:w="600"/>
              <w:gridCol w:w="777"/>
              <w:gridCol w:w="670"/>
              <w:gridCol w:w="671"/>
              <w:gridCol w:w="476"/>
              <w:gridCol w:w="794"/>
              <w:gridCol w:w="981"/>
            </w:tblGrid>
            <w:tr w:rsidR="00017C47">
              <w:trPr>
                <w:trHeight w:val="340"/>
                <w:jc w:val="center"/>
              </w:trPr>
              <w:tc>
                <w:tcPr>
                  <w:tcW w:w="963"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污染源名称</w:t>
                  </w:r>
                </w:p>
              </w:tc>
              <w:tc>
                <w:tcPr>
                  <w:tcW w:w="1350" w:type="dxa"/>
                  <w:gridSpan w:val="2"/>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左下角</w:t>
                  </w:r>
                  <w:r>
                    <w:rPr>
                      <w:sz w:val="21"/>
                      <w:szCs w:val="21"/>
                    </w:rPr>
                    <w:t>坐标</w:t>
                  </w:r>
                  <w:r>
                    <w:rPr>
                      <w:sz w:val="21"/>
                      <w:szCs w:val="21"/>
                    </w:rPr>
                    <w:t>(</w:t>
                  </w:r>
                  <w:r>
                    <w:rPr>
                      <w:sz w:val="21"/>
                      <w:szCs w:val="21"/>
                      <w:vertAlign w:val="superscript"/>
                    </w:rPr>
                    <w:t>o</w:t>
                  </w:r>
                  <w:r>
                    <w:rPr>
                      <w:sz w:val="21"/>
                      <w:szCs w:val="21"/>
                    </w:rPr>
                    <w:t>)</w:t>
                  </w:r>
                </w:p>
              </w:tc>
              <w:tc>
                <w:tcPr>
                  <w:tcW w:w="3364" w:type="dxa"/>
                  <w:gridSpan w:val="5"/>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矩形面源</w:t>
                  </w:r>
                </w:p>
              </w:tc>
              <w:tc>
                <w:tcPr>
                  <w:tcW w:w="671"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年排放小时数</w:t>
                  </w:r>
                  <w:r>
                    <w:rPr>
                      <w:rFonts w:hint="eastAsia"/>
                      <w:sz w:val="21"/>
                      <w:szCs w:val="21"/>
                    </w:rPr>
                    <w:t>/h</w:t>
                  </w:r>
                </w:p>
              </w:tc>
              <w:tc>
                <w:tcPr>
                  <w:tcW w:w="476"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排放工况</w:t>
                  </w:r>
                </w:p>
              </w:tc>
              <w:tc>
                <w:tcPr>
                  <w:tcW w:w="794"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污染物</w:t>
                  </w:r>
                </w:p>
              </w:tc>
              <w:tc>
                <w:tcPr>
                  <w:tcW w:w="981"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排放速率（</w:t>
                  </w:r>
                  <w:r>
                    <w:rPr>
                      <w:rFonts w:hint="eastAsia"/>
                      <w:sz w:val="21"/>
                      <w:szCs w:val="21"/>
                    </w:rPr>
                    <w:t>kg/h</w:t>
                  </w:r>
                  <w:r>
                    <w:rPr>
                      <w:rFonts w:hint="eastAsia"/>
                      <w:sz w:val="21"/>
                      <w:szCs w:val="21"/>
                    </w:rPr>
                    <w:t>）</w:t>
                  </w:r>
                </w:p>
              </w:tc>
            </w:tr>
            <w:tr w:rsidR="00017C47">
              <w:trPr>
                <w:trHeight w:val="340"/>
                <w:jc w:val="center"/>
              </w:trPr>
              <w:tc>
                <w:tcPr>
                  <w:tcW w:w="963"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66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经度</w:t>
                  </w:r>
                </w:p>
              </w:tc>
              <w:tc>
                <w:tcPr>
                  <w:tcW w:w="69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纬度</w:t>
                  </w:r>
                </w:p>
              </w:tc>
              <w:tc>
                <w:tcPr>
                  <w:tcW w:w="70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海拔高度</w:t>
                  </w:r>
                  <w:r>
                    <w:rPr>
                      <w:rFonts w:hint="eastAsia"/>
                      <w:sz w:val="21"/>
                      <w:szCs w:val="21"/>
                    </w:rPr>
                    <w:t>(</w:t>
                  </w:r>
                  <w:r>
                    <w:rPr>
                      <w:sz w:val="21"/>
                      <w:szCs w:val="21"/>
                    </w:rPr>
                    <w:t>m)</w:t>
                  </w:r>
                </w:p>
              </w:tc>
              <w:tc>
                <w:tcPr>
                  <w:tcW w:w="61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长度</w:t>
                  </w:r>
                  <w:r>
                    <w:rPr>
                      <w:rFonts w:hint="eastAsia"/>
                      <w:sz w:val="21"/>
                      <w:szCs w:val="21"/>
                    </w:rPr>
                    <w:t>(</w:t>
                  </w:r>
                  <w:r>
                    <w:rPr>
                      <w:sz w:val="21"/>
                      <w:szCs w:val="21"/>
                    </w:rPr>
                    <w:t>m)</w:t>
                  </w:r>
                </w:p>
              </w:tc>
              <w:tc>
                <w:tcPr>
                  <w:tcW w:w="60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宽度</w:t>
                  </w:r>
                  <w:r>
                    <w:rPr>
                      <w:rFonts w:hint="eastAsia"/>
                      <w:sz w:val="21"/>
                      <w:szCs w:val="21"/>
                    </w:rPr>
                    <w:t>(</w:t>
                  </w:r>
                  <w:r>
                    <w:rPr>
                      <w:sz w:val="21"/>
                      <w:szCs w:val="21"/>
                    </w:rPr>
                    <w:t>m)</w:t>
                  </w:r>
                </w:p>
              </w:tc>
              <w:tc>
                <w:tcPr>
                  <w:tcW w:w="77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与正北方向夹角</w:t>
                  </w:r>
                  <w:r>
                    <w:rPr>
                      <w:rFonts w:hint="eastAsia"/>
                      <w:sz w:val="21"/>
                      <w:szCs w:val="21"/>
                    </w:rPr>
                    <w:t>/</w:t>
                  </w:r>
                  <w:r>
                    <w:rPr>
                      <w:sz w:val="21"/>
                      <w:szCs w:val="21"/>
                      <w:vertAlign w:val="superscript"/>
                    </w:rPr>
                    <w:t>o</w:t>
                  </w:r>
                </w:p>
              </w:tc>
              <w:tc>
                <w:tcPr>
                  <w:tcW w:w="67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有效高度</w:t>
                  </w:r>
                  <w:r>
                    <w:rPr>
                      <w:rFonts w:hint="eastAsia"/>
                      <w:sz w:val="21"/>
                      <w:szCs w:val="21"/>
                    </w:rPr>
                    <w:t>(</w:t>
                  </w:r>
                  <w:r>
                    <w:rPr>
                      <w:sz w:val="21"/>
                      <w:szCs w:val="21"/>
                    </w:rPr>
                    <w:t>m)</w:t>
                  </w:r>
                </w:p>
              </w:tc>
              <w:tc>
                <w:tcPr>
                  <w:tcW w:w="671"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476"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794"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981" w:type="dxa"/>
                  <w:vMerge/>
                  <w:tcBorders>
                    <w:tl2br w:val="nil"/>
                    <w:tr2bl w:val="nil"/>
                  </w:tcBorders>
                  <w:vAlign w:val="center"/>
                </w:tcPr>
                <w:p w:rsidR="00017C47" w:rsidRDefault="00017C47">
                  <w:pPr>
                    <w:spacing w:line="240" w:lineRule="auto"/>
                    <w:ind w:firstLineChars="0" w:firstLine="0"/>
                    <w:jc w:val="center"/>
                    <w:rPr>
                      <w:sz w:val="21"/>
                      <w:szCs w:val="21"/>
                    </w:rPr>
                  </w:pPr>
                </w:p>
              </w:tc>
            </w:tr>
            <w:tr w:rsidR="00017C47">
              <w:trPr>
                <w:trHeight w:val="340"/>
                <w:jc w:val="center"/>
              </w:trPr>
              <w:tc>
                <w:tcPr>
                  <w:tcW w:w="96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w:t>
                  </w:r>
                  <w:r>
                    <w:rPr>
                      <w:rFonts w:hint="eastAsia"/>
                      <w:sz w:val="21"/>
                      <w:szCs w:val="21"/>
                    </w:rPr>
                    <w:t>生产车间</w:t>
                  </w:r>
                </w:p>
              </w:tc>
              <w:tc>
                <w:tcPr>
                  <w:tcW w:w="66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108.420255</w:t>
                  </w:r>
                </w:p>
              </w:tc>
              <w:tc>
                <w:tcPr>
                  <w:tcW w:w="69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32.412259</w:t>
                  </w:r>
                </w:p>
              </w:tc>
              <w:tc>
                <w:tcPr>
                  <w:tcW w:w="70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481</w:t>
                  </w:r>
                </w:p>
              </w:tc>
              <w:tc>
                <w:tcPr>
                  <w:tcW w:w="61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49.6</w:t>
                  </w:r>
                </w:p>
              </w:tc>
              <w:tc>
                <w:tcPr>
                  <w:tcW w:w="60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10.1</w:t>
                  </w:r>
                </w:p>
              </w:tc>
              <w:tc>
                <w:tcPr>
                  <w:tcW w:w="77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w:t>
                  </w:r>
                </w:p>
              </w:tc>
              <w:tc>
                <w:tcPr>
                  <w:tcW w:w="67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4.0</w:t>
                  </w:r>
                </w:p>
              </w:tc>
              <w:tc>
                <w:tcPr>
                  <w:tcW w:w="67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2400</w:t>
                  </w:r>
                </w:p>
              </w:tc>
              <w:tc>
                <w:tcPr>
                  <w:tcW w:w="476"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正常</w:t>
                  </w:r>
                </w:p>
              </w:tc>
              <w:tc>
                <w:tcPr>
                  <w:tcW w:w="79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TSP</w:t>
                  </w:r>
                </w:p>
              </w:tc>
              <w:tc>
                <w:tcPr>
                  <w:tcW w:w="98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0.009</w:t>
                  </w:r>
                </w:p>
              </w:tc>
            </w:tr>
          </w:tbl>
          <w:p w:rsidR="00017C47" w:rsidRDefault="00C96B76">
            <w:pPr>
              <w:ind w:firstLine="480"/>
            </w:pPr>
            <w:r>
              <w:t>本项目污染源的正常排放的污染物的</w:t>
            </w:r>
            <w:r>
              <w:t>Pmax</w:t>
            </w:r>
            <w:r>
              <w:t>和</w:t>
            </w:r>
            <w:r>
              <w:t>D10%</w:t>
            </w:r>
            <w:r>
              <w:t>预测结果如下：</w:t>
            </w:r>
          </w:p>
          <w:p w:rsidR="00017C47" w:rsidRDefault="00C96B76">
            <w:pPr>
              <w:spacing w:line="240" w:lineRule="auto"/>
              <w:ind w:firstLineChars="0" w:firstLine="0"/>
              <w:jc w:val="center"/>
              <w:rPr>
                <w:b/>
                <w:sz w:val="21"/>
                <w:szCs w:val="21"/>
                <w:lang w:val="en-GB"/>
              </w:rPr>
            </w:pPr>
            <w:r>
              <w:rPr>
                <w:b/>
                <w:sz w:val="21"/>
                <w:szCs w:val="21"/>
                <w:lang w:val="en-GB"/>
              </w:rPr>
              <w:t>表</w:t>
            </w:r>
            <w:r>
              <w:rPr>
                <w:rFonts w:hint="eastAsia"/>
                <w:b/>
                <w:sz w:val="21"/>
                <w:szCs w:val="21"/>
              </w:rPr>
              <w:t>23</w:t>
            </w:r>
            <w:r>
              <w:rPr>
                <w:b/>
                <w:sz w:val="21"/>
                <w:szCs w:val="21"/>
                <w:lang w:val="en-GB"/>
              </w:rPr>
              <w:t xml:space="preserve">  P</w:t>
            </w:r>
            <w:r>
              <w:rPr>
                <w:b/>
                <w:sz w:val="21"/>
                <w:szCs w:val="21"/>
                <w:vertAlign w:val="subscript"/>
                <w:lang w:val="en-GB"/>
              </w:rPr>
              <w:t>max</w:t>
            </w:r>
            <w:r>
              <w:rPr>
                <w:b/>
                <w:sz w:val="21"/>
                <w:szCs w:val="21"/>
                <w:lang w:val="en-GB"/>
              </w:rPr>
              <w:t>和</w:t>
            </w:r>
            <w:r>
              <w:rPr>
                <w:b/>
                <w:sz w:val="21"/>
                <w:szCs w:val="21"/>
                <w:lang w:val="en-GB"/>
              </w:rPr>
              <w:t>D</w:t>
            </w:r>
            <w:r>
              <w:rPr>
                <w:b/>
                <w:sz w:val="21"/>
                <w:szCs w:val="21"/>
                <w:vertAlign w:val="subscript"/>
                <w:lang w:val="en-GB"/>
              </w:rPr>
              <w:t>10%</w:t>
            </w:r>
            <w:r>
              <w:rPr>
                <w:b/>
                <w:sz w:val="21"/>
                <w:szCs w:val="21"/>
                <w:lang w:val="en-GB"/>
              </w:rPr>
              <w:t>预测和计算结果一览表</w:t>
            </w:r>
          </w:p>
          <w:tbl>
            <w:tblPr>
              <w:tblStyle w:val="af0"/>
              <w:tblW w:w="85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32"/>
              <w:gridCol w:w="1436"/>
              <w:gridCol w:w="1433"/>
              <w:gridCol w:w="1432"/>
              <w:gridCol w:w="1436"/>
              <w:gridCol w:w="1430"/>
            </w:tblGrid>
            <w:tr w:rsidR="00017C47">
              <w:trPr>
                <w:trHeight w:val="340"/>
              </w:trPr>
              <w:tc>
                <w:tcPr>
                  <w:tcW w:w="1432"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污染源名称</w:t>
                  </w:r>
                </w:p>
              </w:tc>
              <w:tc>
                <w:tcPr>
                  <w:tcW w:w="1436"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评价因子</w:t>
                  </w:r>
                </w:p>
              </w:tc>
              <w:tc>
                <w:tcPr>
                  <w:tcW w:w="1433"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评价标准</w:t>
                  </w:r>
                  <w:r>
                    <w:rPr>
                      <w:rFonts w:hint="eastAsia"/>
                      <w:sz w:val="21"/>
                      <w:szCs w:val="21"/>
                    </w:rPr>
                    <w:t>(</w:t>
                  </w:r>
                  <w:r>
                    <w:rPr>
                      <w:sz w:val="21"/>
                      <w:szCs w:val="21"/>
                    </w:rPr>
                    <w:t>μg/m</w:t>
                  </w:r>
                  <w:r>
                    <w:rPr>
                      <w:sz w:val="21"/>
                      <w:szCs w:val="21"/>
                      <w:vertAlign w:val="superscript"/>
                    </w:rPr>
                    <w:t>3</w:t>
                  </w:r>
                  <w:r>
                    <w:rPr>
                      <w:rFonts w:hint="eastAsia"/>
                      <w:sz w:val="21"/>
                      <w:szCs w:val="21"/>
                    </w:rPr>
                    <w:t>)</w:t>
                  </w:r>
                </w:p>
              </w:tc>
              <w:tc>
                <w:tcPr>
                  <w:tcW w:w="1432"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C</w:t>
                  </w:r>
                  <w:r>
                    <w:rPr>
                      <w:rFonts w:hint="eastAsia"/>
                      <w:sz w:val="21"/>
                      <w:szCs w:val="21"/>
                      <w:vertAlign w:val="subscript"/>
                    </w:rPr>
                    <w:t>max</w:t>
                  </w:r>
                </w:p>
                <w:p w:rsidR="00017C47" w:rsidRDefault="00C96B76">
                  <w:pPr>
                    <w:spacing w:line="240" w:lineRule="auto"/>
                    <w:ind w:firstLineChars="0" w:firstLine="0"/>
                    <w:jc w:val="center"/>
                    <w:rPr>
                      <w:sz w:val="21"/>
                      <w:szCs w:val="21"/>
                    </w:rPr>
                  </w:pPr>
                  <w:r>
                    <w:rPr>
                      <w:sz w:val="21"/>
                      <w:szCs w:val="21"/>
                    </w:rPr>
                    <w:t>(μg/m</w:t>
                  </w:r>
                  <w:r>
                    <w:rPr>
                      <w:sz w:val="21"/>
                      <w:szCs w:val="21"/>
                      <w:vertAlign w:val="superscript"/>
                    </w:rPr>
                    <w:t>3</w:t>
                  </w:r>
                  <w:r>
                    <w:rPr>
                      <w:sz w:val="21"/>
                      <w:szCs w:val="21"/>
                    </w:rPr>
                    <w:t>)</w:t>
                  </w:r>
                </w:p>
              </w:tc>
              <w:tc>
                <w:tcPr>
                  <w:tcW w:w="1436"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P</w:t>
                  </w:r>
                  <w:r>
                    <w:rPr>
                      <w:rFonts w:hint="eastAsia"/>
                      <w:sz w:val="21"/>
                      <w:szCs w:val="21"/>
                      <w:vertAlign w:val="subscript"/>
                    </w:rPr>
                    <w:t>max</w:t>
                  </w:r>
                </w:p>
                <w:p w:rsidR="00017C47" w:rsidRDefault="00C96B76">
                  <w:pPr>
                    <w:spacing w:line="240" w:lineRule="auto"/>
                    <w:ind w:firstLineChars="0" w:firstLine="0"/>
                    <w:jc w:val="center"/>
                    <w:rPr>
                      <w:sz w:val="21"/>
                      <w:szCs w:val="21"/>
                    </w:rPr>
                  </w:pPr>
                  <w:r>
                    <w:rPr>
                      <w:sz w:val="21"/>
                      <w:szCs w:val="21"/>
                    </w:rPr>
                    <w:t>(%)</w:t>
                  </w:r>
                </w:p>
              </w:tc>
              <w:tc>
                <w:tcPr>
                  <w:tcW w:w="1430"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D</w:t>
                  </w:r>
                  <w:r>
                    <w:rPr>
                      <w:sz w:val="21"/>
                      <w:szCs w:val="21"/>
                      <w:vertAlign w:val="subscript"/>
                    </w:rPr>
                    <w:t>10%</w:t>
                  </w:r>
                </w:p>
                <w:p w:rsidR="00017C47" w:rsidRDefault="00C96B76">
                  <w:pPr>
                    <w:spacing w:line="240" w:lineRule="auto"/>
                    <w:ind w:firstLineChars="0" w:firstLine="0"/>
                    <w:jc w:val="center"/>
                    <w:rPr>
                      <w:sz w:val="21"/>
                      <w:szCs w:val="21"/>
                    </w:rPr>
                  </w:pPr>
                  <w:r>
                    <w:rPr>
                      <w:sz w:val="21"/>
                      <w:szCs w:val="21"/>
                    </w:rPr>
                    <w:t>(m)</w:t>
                  </w:r>
                </w:p>
              </w:tc>
            </w:tr>
            <w:tr w:rsidR="00017C47">
              <w:trPr>
                <w:trHeight w:val="340"/>
              </w:trPr>
              <w:tc>
                <w:tcPr>
                  <w:tcW w:w="1432"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矩形面源</w:t>
                  </w:r>
                </w:p>
              </w:tc>
              <w:tc>
                <w:tcPr>
                  <w:tcW w:w="1436"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TSP</w:t>
                  </w:r>
                </w:p>
              </w:tc>
              <w:tc>
                <w:tcPr>
                  <w:tcW w:w="143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900.0</w:t>
                  </w:r>
                </w:p>
              </w:tc>
              <w:tc>
                <w:tcPr>
                  <w:tcW w:w="1432"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66</w:t>
                  </w:r>
                </w:p>
              </w:tc>
              <w:tc>
                <w:tcPr>
                  <w:tcW w:w="1436"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7.0</w:t>
                  </w:r>
                </w:p>
              </w:tc>
              <w:tc>
                <w:tcPr>
                  <w:tcW w:w="1430"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w:t>
                  </w:r>
                </w:p>
              </w:tc>
            </w:tr>
          </w:tbl>
          <w:p w:rsidR="00017C47" w:rsidRDefault="00C96B76">
            <w:pPr>
              <w:ind w:firstLine="480"/>
            </w:pPr>
            <w:r>
              <w:t>综合以上分析，项目</w:t>
            </w:r>
            <w:r>
              <w:rPr>
                <w:rFonts w:hint="eastAsia"/>
              </w:rPr>
              <w:t>TSP</w:t>
            </w:r>
            <w:r>
              <w:rPr>
                <w:rFonts w:hint="eastAsia"/>
              </w:rPr>
              <w:t>的无组织排放</w:t>
            </w:r>
            <w:r>
              <w:t>Pmax</w:t>
            </w:r>
            <w:r>
              <w:t>值为</w:t>
            </w:r>
            <w:r>
              <w:rPr>
                <w:rFonts w:hint="eastAsia"/>
              </w:rPr>
              <w:t>7.0</w:t>
            </w:r>
            <w:r>
              <w:t>%</w:t>
            </w:r>
            <w:r>
              <w:t>（</w:t>
            </w:r>
            <w:r>
              <w:t>1%≦Pmax&lt;10%</w:t>
            </w:r>
            <w:r>
              <w:t>），</w:t>
            </w:r>
            <w:r>
              <w:t>Cmax</w:t>
            </w:r>
            <w:r>
              <w:t>为</w:t>
            </w:r>
            <w:r>
              <w:rPr>
                <w:rFonts w:hint="eastAsia"/>
              </w:rPr>
              <w:t>66</w:t>
            </w:r>
            <w:r>
              <w:t>μg/m</w:t>
            </w:r>
            <w:r>
              <w:rPr>
                <w:vertAlign w:val="superscript"/>
              </w:rPr>
              <w:t>3</w:t>
            </w:r>
            <w:r>
              <w:t>，根据《环境影响评价技术导则</w:t>
            </w:r>
            <w:r>
              <w:t xml:space="preserve"> </w:t>
            </w:r>
            <w:r>
              <w:t>大气环境》（</w:t>
            </w:r>
            <w:r>
              <w:t>HJ2.2-2018</w:t>
            </w:r>
            <w:r>
              <w:t>）分级判据，本项目大气环境影响评价工作等级为二级，</w:t>
            </w:r>
            <w:r>
              <w:rPr>
                <w:rFonts w:hint="eastAsia"/>
              </w:rPr>
              <w:t>二级评价项目不进行进一步预测与评价，只对污染物排放量进行核算。</w:t>
            </w:r>
          </w:p>
          <w:p w:rsidR="00017C47" w:rsidRDefault="00017C47">
            <w:pPr>
              <w:ind w:firstLine="480"/>
            </w:pPr>
            <w:r>
              <w:fldChar w:fldCharType="begin"/>
            </w:r>
            <w:r w:rsidR="00C96B76">
              <w:instrText xml:space="preserve"> = 3 \* Arabic \* MERGEFORMAT </w:instrText>
            </w:r>
            <w:r>
              <w:fldChar w:fldCharType="separate"/>
            </w:r>
            <w:r w:rsidR="00C96B76">
              <w:t>3</w:t>
            </w:r>
            <w:r>
              <w:fldChar w:fldCharType="end"/>
            </w:r>
            <w:r w:rsidR="00C96B76">
              <w:t>大气影响预测结论</w:t>
            </w:r>
          </w:p>
          <w:p w:rsidR="00017C47" w:rsidRDefault="00C96B76">
            <w:pPr>
              <w:ind w:firstLine="480"/>
            </w:pPr>
            <w:r>
              <w:t>根据估算模式计算结果，</w:t>
            </w:r>
            <w:r>
              <w:rPr>
                <w:rFonts w:hint="eastAsia"/>
              </w:rPr>
              <w:t>项目无组织废气颗粒物排放浓度满足《大气污染物综合排放标准》（</w:t>
            </w:r>
            <w:r>
              <w:rPr>
                <w:rFonts w:hint="eastAsia"/>
              </w:rPr>
              <w:t>GB16297-1996</w:t>
            </w:r>
            <w:r>
              <w:rPr>
                <w:rFonts w:hint="eastAsia"/>
              </w:rPr>
              <w:t>）表</w:t>
            </w:r>
            <w:r>
              <w:rPr>
                <w:rFonts w:hint="eastAsia"/>
              </w:rPr>
              <w:t>2</w:t>
            </w:r>
            <w:r>
              <w:rPr>
                <w:rFonts w:hint="eastAsia"/>
              </w:rPr>
              <w:t>中无组织排放</w:t>
            </w:r>
            <w:r>
              <w:rPr>
                <w:rFonts w:hint="eastAsia"/>
              </w:rPr>
              <w:t>1.0mg/m</w:t>
            </w:r>
            <w:r>
              <w:rPr>
                <w:rFonts w:hint="eastAsia"/>
                <w:vertAlign w:val="superscript"/>
              </w:rPr>
              <w:t>3</w:t>
            </w:r>
            <w:r>
              <w:rPr>
                <w:rFonts w:hint="eastAsia"/>
              </w:rPr>
              <w:t>标准限值要求，</w:t>
            </w:r>
            <w:r>
              <w:t>项目排放不会造成地面浓度出现超标点，可不设置大气防护距离。本项目主要污染源排放的污染物下风向最大质量浓度占标率均小于</w:t>
            </w:r>
            <w:r>
              <w:rPr>
                <w:rFonts w:hint="eastAsia"/>
              </w:rPr>
              <w:t>10</w:t>
            </w:r>
            <w:r>
              <w:t>%</w:t>
            </w:r>
            <w:r>
              <w:t>，采取措施后，各项污染物均达标排放，该项目大气污染物环境影响可接受。</w:t>
            </w:r>
          </w:p>
          <w:p w:rsidR="00017C47" w:rsidRDefault="00C96B76">
            <w:pPr>
              <w:ind w:firstLineChars="0" w:firstLine="0"/>
              <w:rPr>
                <w:b/>
              </w:rPr>
            </w:pPr>
            <w:r>
              <w:rPr>
                <w:rFonts w:hint="eastAsia"/>
                <w:b/>
              </w:rPr>
              <w:t>二、水环境影响分析</w:t>
            </w:r>
          </w:p>
          <w:p w:rsidR="00017C47" w:rsidRDefault="00C96B76">
            <w:pPr>
              <w:ind w:firstLine="480"/>
            </w:pPr>
            <w:r>
              <w:t>项目</w:t>
            </w:r>
            <w:r>
              <w:rPr>
                <w:rFonts w:hint="eastAsia"/>
              </w:rPr>
              <w:t>生产过程不排水，废水为生活污水。</w:t>
            </w:r>
          </w:p>
          <w:p w:rsidR="00017C47" w:rsidRDefault="00C96B76">
            <w:pPr>
              <w:ind w:firstLine="480"/>
            </w:pPr>
            <w:r>
              <w:t>生活污水量为</w:t>
            </w:r>
            <w:r>
              <w:rPr>
                <w:rFonts w:hint="eastAsia"/>
              </w:rPr>
              <w:t>0.56</w:t>
            </w:r>
            <w:r>
              <w:t>m</w:t>
            </w:r>
            <w:r>
              <w:rPr>
                <w:vertAlign w:val="superscript"/>
              </w:rPr>
              <w:t>3</w:t>
            </w:r>
            <w:r>
              <w:t>/d</w:t>
            </w:r>
            <w:r>
              <w:t>，</w:t>
            </w:r>
            <w:r>
              <w:rPr>
                <w:rFonts w:hint="eastAsia"/>
              </w:rPr>
              <w:t>168</w:t>
            </w:r>
            <w:r>
              <w:t>m</w:t>
            </w:r>
            <w:r>
              <w:rPr>
                <w:vertAlign w:val="superscript"/>
              </w:rPr>
              <w:t>3</w:t>
            </w:r>
            <w:r>
              <w:t>/a</w:t>
            </w:r>
            <w:r>
              <w:t>。</w:t>
            </w:r>
            <w:r>
              <w:rPr>
                <w:rFonts w:hint="eastAsia"/>
              </w:rPr>
              <w:t>生活污水经化粪池处理后定期清掏用于周边农田施肥，不外排。</w:t>
            </w:r>
          </w:p>
          <w:p w:rsidR="00017C47" w:rsidRDefault="00C96B76">
            <w:pPr>
              <w:ind w:firstLine="480"/>
            </w:pPr>
            <w:r>
              <w:t>项目所在地为典型的农村地区，项目设置</w:t>
            </w:r>
            <w:r>
              <w:rPr>
                <w:rFonts w:hint="eastAsia"/>
              </w:rPr>
              <w:t>30</w:t>
            </w:r>
            <w:r>
              <w:t>m</w:t>
            </w:r>
            <w:r>
              <w:rPr>
                <w:vertAlign w:val="superscript"/>
              </w:rPr>
              <w:t>3</w:t>
            </w:r>
            <w:r>
              <w:rPr>
                <w:rFonts w:hint="eastAsia"/>
              </w:rPr>
              <w:t>化粪池</w:t>
            </w:r>
            <w:r>
              <w:t>1</w:t>
            </w:r>
            <w:r>
              <w:t>座，可满足项目地工作人员的需求，</w:t>
            </w:r>
            <w:r>
              <w:rPr>
                <w:rFonts w:hint="eastAsia"/>
              </w:rPr>
              <w:t>项目</w:t>
            </w:r>
            <w:r>
              <w:rPr>
                <w:rFonts w:hint="eastAsia"/>
              </w:rPr>
              <w:t>2.5km</w:t>
            </w:r>
            <w:r>
              <w:rPr>
                <w:rFonts w:hint="eastAsia"/>
              </w:rPr>
              <w:t>范围内农田面积至少约</w:t>
            </w:r>
            <w:r>
              <w:rPr>
                <w:rFonts w:hint="eastAsia"/>
              </w:rPr>
              <w:t>50</w:t>
            </w:r>
            <w:r>
              <w:rPr>
                <w:rFonts w:hint="eastAsia"/>
              </w:rPr>
              <w:t>亩，化粪池定期清掏，可</w:t>
            </w:r>
            <w:r>
              <w:rPr>
                <w:rStyle w:val="af3"/>
                <w:rFonts w:hint="eastAsia"/>
                <w:sz w:val="24"/>
                <w:szCs w:val="24"/>
              </w:rPr>
              <w:t>确保污水</w:t>
            </w:r>
            <w:r>
              <w:rPr>
                <w:szCs w:val="24"/>
              </w:rPr>
              <w:t>全</w:t>
            </w:r>
            <w:r>
              <w:t>部有效利用。</w:t>
            </w:r>
          </w:p>
          <w:p w:rsidR="00017C47" w:rsidRDefault="00C96B76">
            <w:pPr>
              <w:ind w:firstLine="480"/>
            </w:pPr>
            <w:r>
              <w:t>项目</w:t>
            </w:r>
            <w:r>
              <w:rPr>
                <w:rFonts w:hint="eastAsia"/>
              </w:rPr>
              <w:t>化粪池</w:t>
            </w:r>
            <w:r>
              <w:t>底部</w:t>
            </w:r>
            <w:r>
              <w:rPr>
                <w:rFonts w:hint="eastAsia"/>
              </w:rPr>
              <w:t>、四周</w:t>
            </w:r>
            <w:r>
              <w:t>结构为水泥结构，可起到一般防渗作用。项目废水水质</w:t>
            </w:r>
            <w:r>
              <w:lastRenderedPageBreak/>
              <w:t>简单，一般防渗可满足污染物防治要求。定期清掏，可防止污水外溢对周围环境影响。环评要求加强对</w:t>
            </w:r>
            <w:r>
              <w:rPr>
                <w:rFonts w:hint="eastAsia"/>
              </w:rPr>
              <w:t>化粪池</w:t>
            </w:r>
            <w:r>
              <w:t>池体防渗层检查，防止防渗层开裂、破损。</w:t>
            </w:r>
          </w:p>
          <w:p w:rsidR="00017C47" w:rsidRDefault="00C96B76">
            <w:pPr>
              <w:ind w:firstLine="480"/>
            </w:pPr>
            <w:r>
              <w:t>综上所述，</w:t>
            </w:r>
            <w:r>
              <w:rPr>
                <w:rFonts w:hint="eastAsia"/>
              </w:rPr>
              <w:t>项目生活污水经化粪池处理后定期清掏用于周边农田施</w:t>
            </w:r>
            <w:r>
              <w:rPr>
                <w:rFonts w:hint="eastAsia"/>
              </w:rPr>
              <w:t>肥可行</w:t>
            </w:r>
            <w:r>
              <w:t>。</w:t>
            </w:r>
            <w:r>
              <w:rPr>
                <w:rFonts w:hint="eastAsia"/>
              </w:rPr>
              <w:t>项目废水不外排，</w:t>
            </w:r>
            <w:r>
              <w:t>对</w:t>
            </w:r>
            <w:r>
              <w:rPr>
                <w:rFonts w:hint="eastAsia"/>
              </w:rPr>
              <w:t>区域</w:t>
            </w:r>
            <w:r>
              <w:t>内地表水环境功能现状影响不大。</w:t>
            </w:r>
          </w:p>
          <w:p w:rsidR="00017C47" w:rsidRDefault="00C96B76">
            <w:pPr>
              <w:ind w:firstLineChars="0" w:firstLine="0"/>
              <w:rPr>
                <w:b/>
              </w:rPr>
            </w:pPr>
            <w:r>
              <w:rPr>
                <w:rFonts w:hint="eastAsia"/>
                <w:b/>
              </w:rPr>
              <w:t>三、噪声影响分析</w:t>
            </w:r>
          </w:p>
          <w:p w:rsidR="00017C47" w:rsidRDefault="00017C47">
            <w:pPr>
              <w:ind w:firstLine="480"/>
            </w:pPr>
            <w:r>
              <w:fldChar w:fldCharType="begin"/>
            </w:r>
            <w:r w:rsidR="00C96B76">
              <w:rPr>
                <w:rFonts w:hint="eastAsia"/>
              </w:rPr>
              <w:instrText>= 1 \* GB2</w:instrText>
            </w:r>
            <w:r>
              <w:fldChar w:fldCharType="separate"/>
            </w:r>
            <w:r w:rsidR="00C96B76">
              <w:rPr>
                <w:rFonts w:hint="eastAsia"/>
              </w:rPr>
              <w:t>⑴</w:t>
            </w:r>
            <w:r>
              <w:fldChar w:fldCharType="end"/>
            </w:r>
            <w:r w:rsidR="00C96B76">
              <w:rPr>
                <w:rFonts w:hint="eastAsia"/>
              </w:rPr>
              <w:t>噪声源强</w:t>
            </w:r>
          </w:p>
          <w:p w:rsidR="00017C47" w:rsidRDefault="00C96B76">
            <w:pPr>
              <w:ind w:firstLine="480"/>
            </w:pPr>
            <w:r>
              <w:t>本项目的噪声主要来自</w:t>
            </w:r>
            <w:r>
              <w:rPr>
                <w:rFonts w:hint="eastAsia"/>
              </w:rPr>
              <w:t>压平机、剪切机</w:t>
            </w:r>
            <w:r>
              <w:t>等设备运行噪声，类比同类设备的噪声级数据，项目生产设备运行时的噪声值约为</w:t>
            </w:r>
            <w:r>
              <w:rPr>
                <w:rFonts w:hint="eastAsia"/>
              </w:rPr>
              <w:t>80</w:t>
            </w:r>
            <w:r>
              <w:t>~</w:t>
            </w:r>
            <w:r>
              <w:rPr>
                <w:rFonts w:hint="eastAsia"/>
              </w:rPr>
              <w:t>90</w:t>
            </w:r>
            <w:r>
              <w:t>dB</w:t>
            </w:r>
            <w:r>
              <w:t>（</w:t>
            </w:r>
            <w:r>
              <w:t>A</w:t>
            </w:r>
            <w:r>
              <w:t>）。建设单位选用低噪声设备</w:t>
            </w:r>
            <w:r>
              <w:rPr>
                <w:rFonts w:hint="eastAsia"/>
              </w:rPr>
              <w:t>、基础</w:t>
            </w:r>
            <w:r>
              <w:t>减振、室内安装</w:t>
            </w:r>
            <w:r>
              <w:rPr>
                <w:rFonts w:hint="eastAsia"/>
              </w:rPr>
              <w:t>等</w:t>
            </w:r>
            <w:r>
              <w:t>降</w:t>
            </w:r>
            <w:r>
              <w:rPr>
                <w:rFonts w:hint="eastAsia"/>
              </w:rPr>
              <w:t>噪措施</w:t>
            </w:r>
            <w:r>
              <w:t>，加强设备维护和保养，避免因设备运转不正常时噪声增高的情况；合理布局，尽量将产生较大噪声和振动的生产设备放置于距离厂界</w:t>
            </w:r>
            <w:r>
              <w:rPr>
                <w:rFonts w:hint="eastAsia"/>
              </w:rPr>
              <w:t>及敏感点</w:t>
            </w:r>
            <w:r>
              <w:t>较远的位置。</w:t>
            </w:r>
          </w:p>
          <w:p w:rsidR="00017C47" w:rsidRDefault="00C96B76">
            <w:pPr>
              <w:ind w:firstLine="480"/>
            </w:pPr>
            <w:r>
              <w:t>经以上措施治理后，噪声源强见下表：</w:t>
            </w:r>
          </w:p>
          <w:p w:rsidR="00017C47" w:rsidRDefault="00C96B76">
            <w:pPr>
              <w:spacing w:line="240" w:lineRule="auto"/>
              <w:ind w:firstLineChars="0" w:firstLine="0"/>
              <w:jc w:val="center"/>
              <w:rPr>
                <w:b/>
                <w:bCs/>
                <w:sz w:val="21"/>
                <w:szCs w:val="21"/>
              </w:rPr>
            </w:pPr>
            <w:r>
              <w:rPr>
                <w:b/>
                <w:bCs/>
                <w:sz w:val="21"/>
                <w:szCs w:val="21"/>
              </w:rPr>
              <w:t>表</w:t>
            </w:r>
            <w:r>
              <w:rPr>
                <w:rFonts w:hint="eastAsia"/>
                <w:b/>
                <w:bCs/>
                <w:sz w:val="21"/>
                <w:szCs w:val="21"/>
              </w:rPr>
              <w:t>24</w:t>
            </w:r>
            <w:r>
              <w:rPr>
                <w:b/>
                <w:bCs/>
                <w:sz w:val="21"/>
                <w:szCs w:val="21"/>
              </w:rPr>
              <w:t xml:space="preserve">  </w:t>
            </w:r>
            <w:r>
              <w:rPr>
                <w:b/>
                <w:bCs/>
                <w:sz w:val="21"/>
                <w:szCs w:val="21"/>
              </w:rPr>
              <w:t>治理后噪声源强一览表</w:t>
            </w:r>
          </w:p>
          <w:tbl>
            <w:tblPr>
              <w:tblW w:w="85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503"/>
              <w:gridCol w:w="1735"/>
              <w:gridCol w:w="519"/>
              <w:gridCol w:w="1082"/>
              <w:gridCol w:w="3766"/>
              <w:gridCol w:w="994"/>
            </w:tblGrid>
            <w:tr w:rsidR="00017C47">
              <w:trPr>
                <w:trHeight w:val="340"/>
                <w:jc w:val="center"/>
              </w:trPr>
              <w:tc>
                <w:tcPr>
                  <w:tcW w:w="503" w:type="dxa"/>
                  <w:tcBorders>
                    <w:tl2br w:val="nil"/>
                    <w:tr2bl w:val="nil"/>
                  </w:tcBorders>
                  <w:vAlign w:val="center"/>
                </w:tcPr>
                <w:p w:rsidR="00017C47" w:rsidRDefault="00C96B76">
                  <w:pPr>
                    <w:adjustRightInd/>
                    <w:spacing w:line="240" w:lineRule="auto"/>
                    <w:ind w:firstLineChars="0" w:firstLine="0"/>
                    <w:jc w:val="center"/>
                    <w:rPr>
                      <w:sz w:val="21"/>
                      <w:szCs w:val="21"/>
                    </w:rPr>
                  </w:pPr>
                  <w:r>
                    <w:rPr>
                      <w:rFonts w:hAnsi="宋体"/>
                      <w:sz w:val="21"/>
                      <w:szCs w:val="21"/>
                    </w:rPr>
                    <w:t>序号</w:t>
                  </w:r>
                </w:p>
              </w:tc>
              <w:tc>
                <w:tcPr>
                  <w:tcW w:w="1735" w:type="dxa"/>
                  <w:tcBorders>
                    <w:tl2br w:val="nil"/>
                    <w:tr2bl w:val="nil"/>
                  </w:tcBorders>
                  <w:vAlign w:val="center"/>
                </w:tcPr>
                <w:p w:rsidR="00017C47" w:rsidRDefault="00C96B76">
                  <w:pPr>
                    <w:adjustRightInd/>
                    <w:spacing w:line="240" w:lineRule="auto"/>
                    <w:ind w:firstLineChars="0" w:firstLine="0"/>
                    <w:jc w:val="center"/>
                    <w:rPr>
                      <w:sz w:val="21"/>
                      <w:szCs w:val="21"/>
                    </w:rPr>
                  </w:pPr>
                  <w:r>
                    <w:rPr>
                      <w:rFonts w:hAnsi="宋体"/>
                      <w:sz w:val="21"/>
                      <w:szCs w:val="21"/>
                    </w:rPr>
                    <w:t>设备名称</w:t>
                  </w:r>
                </w:p>
              </w:tc>
              <w:tc>
                <w:tcPr>
                  <w:tcW w:w="519" w:type="dxa"/>
                  <w:tcBorders>
                    <w:tl2br w:val="nil"/>
                    <w:tr2bl w:val="nil"/>
                  </w:tcBorders>
                  <w:vAlign w:val="center"/>
                </w:tcPr>
                <w:p w:rsidR="00017C47" w:rsidRDefault="00C96B76">
                  <w:pPr>
                    <w:adjustRightInd/>
                    <w:spacing w:line="240" w:lineRule="auto"/>
                    <w:ind w:firstLineChars="0" w:firstLine="0"/>
                    <w:jc w:val="center"/>
                    <w:rPr>
                      <w:sz w:val="21"/>
                      <w:szCs w:val="21"/>
                    </w:rPr>
                  </w:pPr>
                  <w:r>
                    <w:rPr>
                      <w:rFonts w:hAnsi="宋体"/>
                      <w:sz w:val="21"/>
                      <w:szCs w:val="21"/>
                    </w:rPr>
                    <w:t>台数</w:t>
                  </w:r>
                </w:p>
              </w:tc>
              <w:tc>
                <w:tcPr>
                  <w:tcW w:w="1082" w:type="dxa"/>
                  <w:tcBorders>
                    <w:tl2br w:val="nil"/>
                    <w:tr2bl w:val="nil"/>
                  </w:tcBorders>
                  <w:vAlign w:val="center"/>
                </w:tcPr>
                <w:p w:rsidR="00017C47" w:rsidRDefault="00C96B76">
                  <w:pPr>
                    <w:adjustRightInd/>
                    <w:spacing w:line="240" w:lineRule="auto"/>
                    <w:ind w:firstLineChars="0" w:firstLine="0"/>
                    <w:jc w:val="center"/>
                    <w:rPr>
                      <w:sz w:val="21"/>
                      <w:szCs w:val="21"/>
                    </w:rPr>
                  </w:pPr>
                  <w:r>
                    <w:rPr>
                      <w:rFonts w:hAnsi="宋体"/>
                      <w:sz w:val="21"/>
                      <w:szCs w:val="21"/>
                    </w:rPr>
                    <w:t>治理前声</w:t>
                  </w:r>
                </w:p>
                <w:p w:rsidR="00017C47" w:rsidRDefault="00C96B76">
                  <w:pPr>
                    <w:adjustRightInd/>
                    <w:spacing w:line="240" w:lineRule="auto"/>
                    <w:ind w:firstLineChars="0" w:firstLine="0"/>
                    <w:jc w:val="center"/>
                    <w:rPr>
                      <w:sz w:val="21"/>
                      <w:szCs w:val="21"/>
                    </w:rPr>
                  </w:pPr>
                  <w:r>
                    <w:rPr>
                      <w:rFonts w:hAnsi="宋体"/>
                      <w:sz w:val="21"/>
                      <w:szCs w:val="21"/>
                    </w:rPr>
                    <w:t>压级</w:t>
                  </w:r>
                  <w:r>
                    <w:rPr>
                      <w:sz w:val="21"/>
                      <w:szCs w:val="21"/>
                    </w:rPr>
                    <w:t>dB(A)</w:t>
                  </w:r>
                </w:p>
              </w:tc>
              <w:tc>
                <w:tcPr>
                  <w:tcW w:w="3766" w:type="dxa"/>
                  <w:tcBorders>
                    <w:tl2br w:val="nil"/>
                    <w:tr2bl w:val="nil"/>
                  </w:tcBorders>
                  <w:vAlign w:val="center"/>
                </w:tcPr>
                <w:p w:rsidR="00017C47" w:rsidRDefault="00C96B76">
                  <w:pPr>
                    <w:adjustRightInd/>
                    <w:spacing w:line="240" w:lineRule="auto"/>
                    <w:ind w:firstLineChars="0" w:firstLine="0"/>
                    <w:jc w:val="center"/>
                    <w:rPr>
                      <w:sz w:val="21"/>
                      <w:szCs w:val="21"/>
                    </w:rPr>
                  </w:pPr>
                  <w:r>
                    <w:rPr>
                      <w:rFonts w:hAnsi="宋体"/>
                      <w:sz w:val="21"/>
                      <w:szCs w:val="21"/>
                    </w:rPr>
                    <w:t>治理措施</w:t>
                  </w:r>
                </w:p>
              </w:tc>
              <w:tc>
                <w:tcPr>
                  <w:tcW w:w="994" w:type="dxa"/>
                  <w:tcBorders>
                    <w:tl2br w:val="nil"/>
                    <w:tr2bl w:val="nil"/>
                  </w:tcBorders>
                  <w:vAlign w:val="center"/>
                </w:tcPr>
                <w:p w:rsidR="00017C47" w:rsidRDefault="00C96B76">
                  <w:pPr>
                    <w:adjustRightInd/>
                    <w:spacing w:line="240" w:lineRule="auto"/>
                    <w:ind w:firstLineChars="0" w:firstLine="0"/>
                    <w:jc w:val="center"/>
                    <w:rPr>
                      <w:sz w:val="21"/>
                      <w:szCs w:val="21"/>
                    </w:rPr>
                  </w:pPr>
                  <w:r>
                    <w:rPr>
                      <w:rFonts w:hAnsi="宋体"/>
                      <w:sz w:val="21"/>
                      <w:szCs w:val="21"/>
                    </w:rPr>
                    <w:t>治理后声</w:t>
                  </w:r>
                </w:p>
                <w:p w:rsidR="00017C47" w:rsidRDefault="00C96B76">
                  <w:pPr>
                    <w:adjustRightInd/>
                    <w:spacing w:line="240" w:lineRule="auto"/>
                    <w:ind w:firstLineChars="0" w:firstLine="0"/>
                    <w:jc w:val="center"/>
                    <w:rPr>
                      <w:sz w:val="21"/>
                      <w:szCs w:val="21"/>
                    </w:rPr>
                  </w:pPr>
                  <w:r>
                    <w:rPr>
                      <w:rFonts w:hAnsi="宋体"/>
                      <w:sz w:val="21"/>
                      <w:szCs w:val="21"/>
                    </w:rPr>
                    <w:t>压级</w:t>
                  </w:r>
                  <w:r>
                    <w:rPr>
                      <w:sz w:val="21"/>
                      <w:szCs w:val="21"/>
                    </w:rPr>
                    <w:t>dB(A)</w:t>
                  </w:r>
                </w:p>
              </w:tc>
            </w:tr>
            <w:tr w:rsidR="00017C47">
              <w:trPr>
                <w:trHeight w:val="340"/>
                <w:jc w:val="center"/>
              </w:trPr>
              <w:tc>
                <w:tcPr>
                  <w:tcW w:w="503" w:type="dxa"/>
                  <w:tcBorders>
                    <w:tl2br w:val="nil"/>
                    <w:tr2bl w:val="nil"/>
                  </w:tcBorders>
                  <w:vAlign w:val="center"/>
                </w:tcPr>
                <w:p w:rsidR="00017C47" w:rsidRDefault="00C96B76">
                  <w:pPr>
                    <w:adjustRightInd/>
                    <w:spacing w:line="240" w:lineRule="auto"/>
                    <w:ind w:firstLineChars="0" w:firstLine="0"/>
                    <w:jc w:val="center"/>
                    <w:rPr>
                      <w:sz w:val="21"/>
                      <w:szCs w:val="21"/>
                    </w:rPr>
                  </w:pPr>
                  <w:r>
                    <w:rPr>
                      <w:sz w:val="21"/>
                      <w:szCs w:val="21"/>
                    </w:rPr>
                    <w:t>1</w:t>
                  </w:r>
                </w:p>
              </w:tc>
              <w:tc>
                <w:tcPr>
                  <w:tcW w:w="173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压平机</w:t>
                  </w:r>
                </w:p>
              </w:tc>
              <w:tc>
                <w:tcPr>
                  <w:tcW w:w="51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w:t>
                  </w:r>
                </w:p>
              </w:tc>
              <w:tc>
                <w:tcPr>
                  <w:tcW w:w="1082"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rFonts w:hint="eastAsia"/>
                      <w:sz w:val="21"/>
                      <w:szCs w:val="21"/>
                    </w:rPr>
                    <w:t>85</w:t>
                  </w:r>
                </w:p>
              </w:tc>
              <w:tc>
                <w:tcPr>
                  <w:tcW w:w="3766" w:type="dxa"/>
                  <w:tcBorders>
                    <w:tl2br w:val="nil"/>
                    <w:tr2bl w:val="nil"/>
                  </w:tcBorders>
                  <w:vAlign w:val="center"/>
                </w:tcPr>
                <w:p w:rsidR="00017C47" w:rsidRDefault="00C96B76">
                  <w:pPr>
                    <w:adjustRightInd/>
                    <w:snapToGrid/>
                    <w:spacing w:line="240" w:lineRule="auto"/>
                    <w:ind w:firstLineChars="0" w:firstLine="0"/>
                    <w:jc w:val="center"/>
                    <w:rPr>
                      <w:sz w:val="21"/>
                      <w:szCs w:val="21"/>
                    </w:rPr>
                  </w:pPr>
                  <w:r>
                    <w:rPr>
                      <w:rFonts w:hAnsi="宋体" w:hint="eastAsia"/>
                      <w:sz w:val="21"/>
                      <w:szCs w:val="21"/>
                    </w:rPr>
                    <w:t>选用低噪声设备、</w:t>
                  </w:r>
                  <w:r>
                    <w:rPr>
                      <w:rFonts w:hAnsi="宋体"/>
                      <w:sz w:val="21"/>
                      <w:szCs w:val="21"/>
                    </w:rPr>
                    <w:t>基础减振、室内安装</w:t>
                  </w:r>
                </w:p>
              </w:tc>
              <w:tc>
                <w:tcPr>
                  <w:tcW w:w="994" w:type="dxa"/>
                  <w:tcBorders>
                    <w:tl2br w:val="nil"/>
                    <w:tr2bl w:val="nil"/>
                  </w:tcBorders>
                  <w:vAlign w:val="center"/>
                </w:tcPr>
                <w:p w:rsidR="00017C47" w:rsidRDefault="00C96B76">
                  <w:pPr>
                    <w:adjustRightInd/>
                    <w:spacing w:line="240" w:lineRule="auto"/>
                    <w:ind w:firstLineChars="0" w:firstLine="0"/>
                    <w:jc w:val="center"/>
                    <w:rPr>
                      <w:sz w:val="21"/>
                      <w:szCs w:val="21"/>
                    </w:rPr>
                  </w:pPr>
                  <w:r>
                    <w:rPr>
                      <w:rFonts w:hint="eastAsia"/>
                      <w:sz w:val="21"/>
                      <w:szCs w:val="21"/>
                    </w:rPr>
                    <w:t>60</w:t>
                  </w:r>
                </w:p>
              </w:tc>
            </w:tr>
            <w:tr w:rsidR="00017C47">
              <w:trPr>
                <w:trHeight w:val="340"/>
                <w:jc w:val="center"/>
              </w:trPr>
              <w:tc>
                <w:tcPr>
                  <w:tcW w:w="503" w:type="dxa"/>
                  <w:tcBorders>
                    <w:tl2br w:val="nil"/>
                    <w:tr2bl w:val="nil"/>
                  </w:tcBorders>
                  <w:vAlign w:val="center"/>
                </w:tcPr>
                <w:p w:rsidR="00017C47" w:rsidRDefault="00C96B76">
                  <w:pPr>
                    <w:adjustRightInd/>
                    <w:spacing w:line="240" w:lineRule="auto"/>
                    <w:ind w:firstLineChars="0" w:firstLine="0"/>
                    <w:jc w:val="center"/>
                    <w:rPr>
                      <w:sz w:val="21"/>
                      <w:szCs w:val="21"/>
                    </w:rPr>
                  </w:pPr>
                  <w:r>
                    <w:rPr>
                      <w:sz w:val="21"/>
                      <w:szCs w:val="21"/>
                    </w:rPr>
                    <w:t>2</w:t>
                  </w:r>
                </w:p>
              </w:tc>
              <w:tc>
                <w:tcPr>
                  <w:tcW w:w="173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分条机</w:t>
                  </w:r>
                </w:p>
              </w:tc>
              <w:tc>
                <w:tcPr>
                  <w:tcW w:w="51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5</w:t>
                  </w:r>
                </w:p>
              </w:tc>
              <w:tc>
                <w:tcPr>
                  <w:tcW w:w="1082"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rFonts w:hint="eastAsia"/>
                      <w:sz w:val="21"/>
                      <w:szCs w:val="21"/>
                    </w:rPr>
                    <w:t>90</w:t>
                  </w:r>
                </w:p>
              </w:tc>
              <w:tc>
                <w:tcPr>
                  <w:tcW w:w="3766" w:type="dxa"/>
                  <w:tcBorders>
                    <w:tl2br w:val="nil"/>
                    <w:tr2bl w:val="nil"/>
                  </w:tcBorders>
                  <w:vAlign w:val="center"/>
                </w:tcPr>
                <w:p w:rsidR="00017C47" w:rsidRDefault="00C96B76">
                  <w:pPr>
                    <w:adjustRightInd/>
                    <w:snapToGrid/>
                    <w:spacing w:line="240" w:lineRule="auto"/>
                    <w:ind w:firstLineChars="0" w:firstLine="0"/>
                    <w:jc w:val="center"/>
                    <w:rPr>
                      <w:sz w:val="21"/>
                      <w:szCs w:val="21"/>
                    </w:rPr>
                  </w:pPr>
                  <w:r>
                    <w:rPr>
                      <w:rFonts w:hAnsi="宋体" w:hint="eastAsia"/>
                      <w:sz w:val="21"/>
                      <w:szCs w:val="21"/>
                    </w:rPr>
                    <w:t>选用低噪声设备、</w:t>
                  </w:r>
                  <w:r>
                    <w:rPr>
                      <w:rFonts w:hAnsi="宋体"/>
                      <w:sz w:val="21"/>
                      <w:szCs w:val="21"/>
                    </w:rPr>
                    <w:t>基础减振、室内安装</w:t>
                  </w:r>
                </w:p>
              </w:tc>
              <w:tc>
                <w:tcPr>
                  <w:tcW w:w="994" w:type="dxa"/>
                  <w:tcBorders>
                    <w:tl2br w:val="nil"/>
                    <w:tr2bl w:val="nil"/>
                  </w:tcBorders>
                  <w:vAlign w:val="center"/>
                </w:tcPr>
                <w:p w:rsidR="00017C47" w:rsidRDefault="00C96B76">
                  <w:pPr>
                    <w:adjustRightInd/>
                    <w:spacing w:line="240" w:lineRule="auto"/>
                    <w:ind w:firstLineChars="0" w:firstLine="0"/>
                    <w:jc w:val="center"/>
                    <w:rPr>
                      <w:sz w:val="21"/>
                      <w:szCs w:val="21"/>
                    </w:rPr>
                  </w:pPr>
                  <w:r>
                    <w:rPr>
                      <w:rFonts w:hint="eastAsia"/>
                      <w:sz w:val="21"/>
                      <w:szCs w:val="21"/>
                    </w:rPr>
                    <w:t>65</w:t>
                  </w:r>
                </w:p>
              </w:tc>
            </w:tr>
            <w:tr w:rsidR="00017C47">
              <w:trPr>
                <w:trHeight w:val="340"/>
                <w:jc w:val="center"/>
              </w:trPr>
              <w:tc>
                <w:tcPr>
                  <w:tcW w:w="503" w:type="dxa"/>
                  <w:tcBorders>
                    <w:tl2br w:val="nil"/>
                    <w:tr2bl w:val="nil"/>
                  </w:tcBorders>
                  <w:vAlign w:val="center"/>
                </w:tcPr>
                <w:p w:rsidR="00017C47" w:rsidRDefault="00C96B76">
                  <w:pPr>
                    <w:adjustRightInd/>
                    <w:spacing w:line="240" w:lineRule="auto"/>
                    <w:ind w:firstLineChars="0" w:firstLine="0"/>
                    <w:jc w:val="center"/>
                    <w:rPr>
                      <w:sz w:val="21"/>
                      <w:szCs w:val="21"/>
                    </w:rPr>
                  </w:pPr>
                  <w:r>
                    <w:rPr>
                      <w:sz w:val="21"/>
                      <w:szCs w:val="21"/>
                    </w:rPr>
                    <w:t>3</w:t>
                  </w:r>
                </w:p>
              </w:tc>
              <w:tc>
                <w:tcPr>
                  <w:tcW w:w="173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剪切机</w:t>
                  </w:r>
                </w:p>
              </w:tc>
              <w:tc>
                <w:tcPr>
                  <w:tcW w:w="51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6</w:t>
                  </w:r>
                </w:p>
              </w:tc>
              <w:tc>
                <w:tcPr>
                  <w:tcW w:w="1082"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rFonts w:hint="eastAsia"/>
                      <w:sz w:val="21"/>
                      <w:szCs w:val="21"/>
                    </w:rPr>
                    <w:t>90</w:t>
                  </w:r>
                </w:p>
              </w:tc>
              <w:tc>
                <w:tcPr>
                  <w:tcW w:w="3766" w:type="dxa"/>
                  <w:tcBorders>
                    <w:tl2br w:val="nil"/>
                    <w:tr2bl w:val="nil"/>
                  </w:tcBorders>
                  <w:vAlign w:val="center"/>
                </w:tcPr>
                <w:p w:rsidR="00017C47" w:rsidRDefault="00C96B76">
                  <w:pPr>
                    <w:adjustRightInd/>
                    <w:snapToGrid/>
                    <w:spacing w:line="240" w:lineRule="auto"/>
                    <w:ind w:firstLineChars="0" w:firstLine="0"/>
                    <w:jc w:val="center"/>
                    <w:rPr>
                      <w:sz w:val="21"/>
                      <w:szCs w:val="21"/>
                    </w:rPr>
                  </w:pPr>
                  <w:r>
                    <w:rPr>
                      <w:rFonts w:hAnsi="宋体" w:hint="eastAsia"/>
                      <w:sz w:val="21"/>
                      <w:szCs w:val="21"/>
                    </w:rPr>
                    <w:t>选用低噪声设备、</w:t>
                  </w:r>
                  <w:r>
                    <w:rPr>
                      <w:rFonts w:hAnsi="宋体"/>
                      <w:sz w:val="21"/>
                      <w:szCs w:val="21"/>
                    </w:rPr>
                    <w:t>基础减振、室内安装</w:t>
                  </w:r>
                </w:p>
              </w:tc>
              <w:tc>
                <w:tcPr>
                  <w:tcW w:w="994" w:type="dxa"/>
                  <w:tcBorders>
                    <w:tl2br w:val="nil"/>
                    <w:tr2bl w:val="nil"/>
                  </w:tcBorders>
                  <w:vAlign w:val="center"/>
                </w:tcPr>
                <w:p w:rsidR="00017C47" w:rsidRDefault="00C96B76">
                  <w:pPr>
                    <w:adjustRightInd/>
                    <w:spacing w:line="240" w:lineRule="auto"/>
                    <w:ind w:firstLineChars="0" w:firstLine="0"/>
                    <w:jc w:val="center"/>
                    <w:rPr>
                      <w:sz w:val="21"/>
                      <w:szCs w:val="21"/>
                    </w:rPr>
                  </w:pPr>
                  <w:r>
                    <w:rPr>
                      <w:rFonts w:hint="eastAsia"/>
                      <w:sz w:val="21"/>
                      <w:szCs w:val="21"/>
                    </w:rPr>
                    <w:t>65</w:t>
                  </w:r>
                </w:p>
              </w:tc>
            </w:tr>
            <w:tr w:rsidR="00017C47">
              <w:trPr>
                <w:trHeight w:val="340"/>
                <w:jc w:val="center"/>
              </w:trPr>
              <w:tc>
                <w:tcPr>
                  <w:tcW w:w="503" w:type="dxa"/>
                  <w:tcBorders>
                    <w:tl2br w:val="nil"/>
                    <w:tr2bl w:val="nil"/>
                  </w:tcBorders>
                  <w:vAlign w:val="center"/>
                </w:tcPr>
                <w:p w:rsidR="00017C47" w:rsidRDefault="00C96B76">
                  <w:pPr>
                    <w:adjustRightInd/>
                    <w:spacing w:line="240" w:lineRule="auto"/>
                    <w:ind w:firstLineChars="0" w:firstLine="0"/>
                    <w:jc w:val="center"/>
                    <w:rPr>
                      <w:sz w:val="21"/>
                      <w:szCs w:val="21"/>
                    </w:rPr>
                  </w:pPr>
                  <w:r>
                    <w:rPr>
                      <w:sz w:val="21"/>
                      <w:szCs w:val="21"/>
                    </w:rPr>
                    <w:t>4</w:t>
                  </w:r>
                </w:p>
              </w:tc>
              <w:tc>
                <w:tcPr>
                  <w:tcW w:w="173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卷绕机</w:t>
                  </w:r>
                </w:p>
              </w:tc>
              <w:tc>
                <w:tcPr>
                  <w:tcW w:w="51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6</w:t>
                  </w:r>
                </w:p>
              </w:tc>
              <w:tc>
                <w:tcPr>
                  <w:tcW w:w="1082"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rFonts w:hint="eastAsia"/>
                      <w:sz w:val="21"/>
                      <w:szCs w:val="21"/>
                    </w:rPr>
                    <w:t>80</w:t>
                  </w:r>
                </w:p>
              </w:tc>
              <w:tc>
                <w:tcPr>
                  <w:tcW w:w="3766" w:type="dxa"/>
                  <w:tcBorders>
                    <w:tl2br w:val="nil"/>
                    <w:tr2bl w:val="nil"/>
                  </w:tcBorders>
                  <w:vAlign w:val="center"/>
                </w:tcPr>
                <w:p w:rsidR="00017C47" w:rsidRDefault="00C96B76">
                  <w:pPr>
                    <w:adjustRightInd/>
                    <w:snapToGrid/>
                    <w:spacing w:line="240" w:lineRule="auto"/>
                    <w:ind w:firstLineChars="0" w:firstLine="0"/>
                    <w:jc w:val="center"/>
                    <w:rPr>
                      <w:sz w:val="21"/>
                      <w:szCs w:val="21"/>
                    </w:rPr>
                  </w:pPr>
                  <w:r>
                    <w:rPr>
                      <w:rFonts w:hAnsi="宋体" w:hint="eastAsia"/>
                      <w:sz w:val="21"/>
                      <w:szCs w:val="21"/>
                    </w:rPr>
                    <w:t>选用低噪声设备、</w:t>
                  </w:r>
                  <w:r>
                    <w:rPr>
                      <w:rFonts w:hAnsi="宋体"/>
                      <w:sz w:val="21"/>
                      <w:szCs w:val="21"/>
                    </w:rPr>
                    <w:t>基础减振、室内安装</w:t>
                  </w:r>
                </w:p>
              </w:tc>
              <w:tc>
                <w:tcPr>
                  <w:tcW w:w="994" w:type="dxa"/>
                  <w:tcBorders>
                    <w:tl2br w:val="nil"/>
                    <w:tr2bl w:val="nil"/>
                  </w:tcBorders>
                  <w:vAlign w:val="center"/>
                </w:tcPr>
                <w:p w:rsidR="00017C47" w:rsidRDefault="00C96B76">
                  <w:pPr>
                    <w:adjustRightInd/>
                    <w:spacing w:line="240" w:lineRule="auto"/>
                    <w:ind w:firstLineChars="0" w:firstLine="0"/>
                    <w:jc w:val="center"/>
                    <w:rPr>
                      <w:sz w:val="21"/>
                      <w:szCs w:val="21"/>
                    </w:rPr>
                  </w:pPr>
                  <w:r>
                    <w:rPr>
                      <w:rFonts w:hint="eastAsia"/>
                      <w:sz w:val="21"/>
                      <w:szCs w:val="21"/>
                    </w:rPr>
                    <w:t>60</w:t>
                  </w:r>
                </w:p>
              </w:tc>
            </w:tr>
            <w:tr w:rsidR="00017C47">
              <w:trPr>
                <w:trHeight w:val="340"/>
                <w:jc w:val="center"/>
              </w:trPr>
              <w:tc>
                <w:tcPr>
                  <w:tcW w:w="503" w:type="dxa"/>
                  <w:tcBorders>
                    <w:tl2br w:val="nil"/>
                    <w:tr2bl w:val="nil"/>
                  </w:tcBorders>
                  <w:vAlign w:val="center"/>
                </w:tcPr>
                <w:p w:rsidR="00017C47" w:rsidRDefault="00C96B76">
                  <w:pPr>
                    <w:adjustRightInd/>
                    <w:spacing w:line="240" w:lineRule="auto"/>
                    <w:ind w:firstLineChars="0" w:firstLine="0"/>
                    <w:jc w:val="center"/>
                    <w:rPr>
                      <w:sz w:val="21"/>
                      <w:szCs w:val="21"/>
                    </w:rPr>
                  </w:pPr>
                  <w:r>
                    <w:rPr>
                      <w:sz w:val="21"/>
                      <w:szCs w:val="21"/>
                    </w:rPr>
                    <w:t>5</w:t>
                  </w:r>
                </w:p>
              </w:tc>
              <w:tc>
                <w:tcPr>
                  <w:tcW w:w="1735"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绕线机</w:t>
                  </w:r>
                </w:p>
              </w:tc>
              <w:tc>
                <w:tcPr>
                  <w:tcW w:w="51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15</w:t>
                  </w:r>
                </w:p>
              </w:tc>
              <w:tc>
                <w:tcPr>
                  <w:tcW w:w="1082" w:type="dxa"/>
                  <w:tcBorders>
                    <w:tl2br w:val="nil"/>
                    <w:tr2bl w:val="nil"/>
                  </w:tcBorders>
                  <w:vAlign w:val="center"/>
                </w:tcPr>
                <w:p w:rsidR="00017C47" w:rsidRDefault="00C96B76">
                  <w:pPr>
                    <w:widowControl/>
                    <w:adjustRightInd/>
                    <w:snapToGrid/>
                    <w:spacing w:line="240" w:lineRule="auto"/>
                    <w:ind w:firstLineChars="0" w:firstLine="0"/>
                    <w:jc w:val="center"/>
                    <w:rPr>
                      <w:sz w:val="21"/>
                      <w:szCs w:val="21"/>
                    </w:rPr>
                  </w:pPr>
                  <w:r>
                    <w:rPr>
                      <w:rFonts w:hint="eastAsia"/>
                      <w:sz w:val="21"/>
                      <w:szCs w:val="21"/>
                    </w:rPr>
                    <w:t>80</w:t>
                  </w:r>
                </w:p>
              </w:tc>
              <w:tc>
                <w:tcPr>
                  <w:tcW w:w="3766" w:type="dxa"/>
                  <w:tcBorders>
                    <w:tl2br w:val="nil"/>
                    <w:tr2bl w:val="nil"/>
                  </w:tcBorders>
                  <w:vAlign w:val="center"/>
                </w:tcPr>
                <w:p w:rsidR="00017C47" w:rsidRDefault="00C96B76">
                  <w:pPr>
                    <w:adjustRightInd/>
                    <w:snapToGrid/>
                    <w:spacing w:line="240" w:lineRule="auto"/>
                    <w:ind w:firstLineChars="0" w:firstLine="0"/>
                    <w:jc w:val="center"/>
                    <w:rPr>
                      <w:sz w:val="21"/>
                      <w:szCs w:val="21"/>
                    </w:rPr>
                  </w:pPr>
                  <w:r>
                    <w:rPr>
                      <w:rFonts w:hAnsi="宋体" w:hint="eastAsia"/>
                      <w:sz w:val="21"/>
                      <w:szCs w:val="21"/>
                    </w:rPr>
                    <w:t>选用低噪声设备、</w:t>
                  </w:r>
                  <w:r>
                    <w:rPr>
                      <w:rFonts w:hAnsi="宋体"/>
                      <w:sz w:val="21"/>
                      <w:szCs w:val="21"/>
                    </w:rPr>
                    <w:t>基础减振、室内安装</w:t>
                  </w:r>
                </w:p>
              </w:tc>
              <w:tc>
                <w:tcPr>
                  <w:tcW w:w="994" w:type="dxa"/>
                  <w:tcBorders>
                    <w:tl2br w:val="nil"/>
                    <w:tr2bl w:val="nil"/>
                  </w:tcBorders>
                  <w:vAlign w:val="center"/>
                </w:tcPr>
                <w:p w:rsidR="00017C47" w:rsidRDefault="00C96B76">
                  <w:pPr>
                    <w:adjustRightInd/>
                    <w:spacing w:line="240" w:lineRule="auto"/>
                    <w:ind w:firstLineChars="0" w:firstLine="0"/>
                    <w:jc w:val="center"/>
                    <w:rPr>
                      <w:sz w:val="21"/>
                      <w:szCs w:val="21"/>
                    </w:rPr>
                  </w:pPr>
                  <w:r>
                    <w:rPr>
                      <w:rFonts w:hint="eastAsia"/>
                      <w:sz w:val="21"/>
                      <w:szCs w:val="21"/>
                    </w:rPr>
                    <w:t>60</w:t>
                  </w:r>
                </w:p>
              </w:tc>
            </w:tr>
          </w:tbl>
          <w:p w:rsidR="00017C47" w:rsidRDefault="00017C47">
            <w:pPr>
              <w:ind w:firstLine="480"/>
            </w:pPr>
            <w:r>
              <w:fldChar w:fldCharType="begin"/>
            </w:r>
            <w:r w:rsidR="00C96B76">
              <w:rPr>
                <w:rFonts w:hint="eastAsia"/>
              </w:rPr>
              <w:instrText>= 2 \* GB2</w:instrText>
            </w:r>
            <w:r>
              <w:fldChar w:fldCharType="separate"/>
            </w:r>
            <w:r w:rsidR="00C96B76">
              <w:rPr>
                <w:rFonts w:hint="eastAsia"/>
              </w:rPr>
              <w:t>⑵</w:t>
            </w:r>
            <w:r>
              <w:fldChar w:fldCharType="end"/>
            </w:r>
            <w:r w:rsidR="00C96B76">
              <w:rPr>
                <w:rFonts w:hint="eastAsia"/>
              </w:rPr>
              <w:t>预测模式</w:t>
            </w:r>
          </w:p>
          <w:p w:rsidR="00017C47" w:rsidRDefault="00C96B76">
            <w:pPr>
              <w:ind w:firstLine="480"/>
            </w:pPr>
            <w:r>
              <w:rPr>
                <w:rFonts w:hint="eastAsia"/>
              </w:rPr>
              <w:t>A</w:t>
            </w:r>
            <w:r>
              <w:rPr>
                <w:rFonts w:hint="eastAsia"/>
              </w:rPr>
              <w:t>、</w:t>
            </w:r>
            <w:r>
              <w:t>室内声源</w:t>
            </w:r>
          </w:p>
          <w:p w:rsidR="00017C47" w:rsidRDefault="00C96B76">
            <w:pPr>
              <w:ind w:firstLine="480"/>
              <w:jc w:val="left"/>
              <w:rPr>
                <w:rFonts w:hAnsi="宋体"/>
                <w:kern w:val="0"/>
              </w:rPr>
            </w:pPr>
            <w:r>
              <w:rPr>
                <w:rFonts w:hAnsi="宋体"/>
                <w:kern w:val="0"/>
              </w:rPr>
              <w:t>等效室外点源的声传播衰减公式为：</w:t>
            </w:r>
          </w:p>
          <w:p w:rsidR="00017C47" w:rsidRDefault="00C96B76">
            <w:pPr>
              <w:ind w:firstLine="480"/>
              <w:jc w:val="center"/>
            </w:pPr>
            <w:r>
              <w:rPr>
                <w:noProof/>
                <w:position w:val="-30"/>
              </w:rPr>
              <w:drawing>
                <wp:inline distT="0" distB="0" distL="0" distR="0">
                  <wp:extent cx="2732405" cy="446405"/>
                  <wp:effectExtent l="0" t="0" r="0" b="1270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32405" cy="446405"/>
                          </a:xfrm>
                          <a:prstGeom prst="rect">
                            <a:avLst/>
                          </a:prstGeom>
                          <a:noFill/>
                          <a:ln>
                            <a:noFill/>
                          </a:ln>
                        </pic:spPr>
                      </pic:pic>
                    </a:graphicData>
                  </a:graphic>
                </wp:inline>
              </w:drawing>
            </w:r>
          </w:p>
          <w:p w:rsidR="00017C47" w:rsidRDefault="00C96B76">
            <w:pPr>
              <w:ind w:firstLine="480"/>
              <w:jc w:val="left"/>
            </w:pPr>
            <w:r>
              <w:rPr>
                <w:rFonts w:hAnsi="宋体"/>
              </w:rPr>
              <w:t>式中：</w:t>
            </w:r>
            <w:r>
              <w:rPr>
                <w:i/>
              </w:rPr>
              <w:t>L</w:t>
            </w:r>
            <w:r>
              <w:rPr>
                <w:i/>
                <w:vertAlign w:val="subscript"/>
              </w:rPr>
              <w:t>p</w:t>
            </w:r>
            <w:r>
              <w:rPr>
                <w:vertAlign w:val="subscript"/>
              </w:rPr>
              <w:t>0</w:t>
            </w:r>
            <w:r>
              <w:t>—</w:t>
            </w:r>
            <w:r>
              <w:rPr>
                <w:rFonts w:hAnsi="宋体"/>
              </w:rPr>
              <w:t>室内声源的声压级，</w:t>
            </w:r>
            <w:r>
              <w:t>dB(A)</w:t>
            </w:r>
            <w:r>
              <w:rPr>
                <w:rFonts w:hAnsi="宋体"/>
              </w:rPr>
              <w:t>；</w:t>
            </w:r>
          </w:p>
          <w:p w:rsidR="00017C47" w:rsidRDefault="00C96B76">
            <w:pPr>
              <w:ind w:firstLineChars="483" w:firstLine="1159"/>
              <w:jc w:val="left"/>
            </w:pPr>
            <w:r>
              <w:t>TL—</w:t>
            </w:r>
            <w:r>
              <w:rPr>
                <w:rFonts w:hAnsi="宋体"/>
              </w:rPr>
              <w:t>厂房围护结构</w:t>
            </w:r>
            <w:r>
              <w:t>(</w:t>
            </w:r>
            <w:r>
              <w:rPr>
                <w:rFonts w:hAnsi="宋体"/>
              </w:rPr>
              <w:t>墙、窗</w:t>
            </w:r>
            <w:r>
              <w:t>)</w:t>
            </w:r>
            <w:r>
              <w:rPr>
                <w:rFonts w:hAnsi="宋体"/>
              </w:rPr>
              <w:t>的平均隔声量，</w:t>
            </w:r>
            <w:r>
              <w:t>dB(A)</w:t>
            </w:r>
            <w:r>
              <w:rPr>
                <w:rFonts w:hAnsi="宋体"/>
              </w:rPr>
              <w:t>；</w:t>
            </w:r>
          </w:p>
          <w:p w:rsidR="00017C47" w:rsidRDefault="00C96B76">
            <w:pPr>
              <w:ind w:firstLineChars="483" w:firstLine="1159"/>
              <w:jc w:val="left"/>
            </w:pPr>
            <w:r>
              <w:t>R—</w:t>
            </w:r>
            <w:r>
              <w:rPr>
                <w:rFonts w:hAnsi="宋体"/>
              </w:rPr>
              <w:t>车间的房间常数，</w:t>
            </w:r>
            <w:r>
              <w:t>m</w:t>
            </w:r>
            <w:r>
              <w:rPr>
                <w:vertAlign w:val="superscript"/>
              </w:rPr>
              <w:t>2</w:t>
            </w:r>
            <w:r>
              <w:rPr>
                <w:rFonts w:hAnsi="宋体"/>
              </w:rPr>
              <w:t>；</w:t>
            </w:r>
          </w:p>
          <w:p w:rsidR="00017C47" w:rsidRDefault="00C96B76">
            <w:pPr>
              <w:ind w:firstLineChars="500" w:firstLine="1200"/>
              <w:jc w:val="left"/>
            </w:pPr>
            <w:r>
              <w:rPr>
                <w:noProof/>
                <w:position w:val="-24"/>
              </w:rPr>
              <w:drawing>
                <wp:inline distT="0" distB="0" distL="0" distR="0">
                  <wp:extent cx="648335" cy="36131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48335" cy="361315"/>
                          </a:xfrm>
                          <a:prstGeom prst="rect">
                            <a:avLst/>
                          </a:prstGeom>
                          <a:noFill/>
                          <a:ln>
                            <a:noFill/>
                          </a:ln>
                        </pic:spPr>
                      </pic:pic>
                    </a:graphicData>
                  </a:graphic>
                </wp:inline>
              </w:drawing>
            </w:r>
            <w:r>
              <w:t xml:space="preserve"> S</w:t>
            </w:r>
            <w:r>
              <w:rPr>
                <w:vertAlign w:val="subscript"/>
              </w:rPr>
              <w:t xml:space="preserve">t </w:t>
            </w:r>
            <w:r>
              <w:rPr>
                <w:rFonts w:hAnsi="宋体"/>
              </w:rPr>
              <w:t>为车间总面积；</w:t>
            </w:r>
            <w:r>
              <w:rPr>
                <w:noProof/>
                <w:position w:val="-6"/>
              </w:rPr>
              <w:drawing>
                <wp:inline distT="0" distB="0" distL="0" distR="0">
                  <wp:extent cx="180975" cy="180975"/>
                  <wp:effectExtent l="0" t="0" r="9525"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0975" cy="180975"/>
                          </a:xfrm>
                          <a:prstGeom prst="rect">
                            <a:avLst/>
                          </a:prstGeom>
                          <a:noFill/>
                          <a:ln>
                            <a:noFill/>
                          </a:ln>
                        </pic:spPr>
                      </pic:pic>
                    </a:graphicData>
                  </a:graphic>
                </wp:inline>
              </w:drawing>
            </w:r>
            <w:r>
              <w:rPr>
                <w:rFonts w:hAnsi="宋体"/>
              </w:rPr>
              <w:t>为房间的平均吸声系数；</w:t>
            </w:r>
          </w:p>
          <w:p w:rsidR="00017C47" w:rsidRDefault="00C96B76">
            <w:pPr>
              <w:ind w:firstLineChars="483" w:firstLine="1159"/>
              <w:jc w:val="left"/>
            </w:pPr>
            <w:r>
              <w:t>S—</w:t>
            </w:r>
            <w:r>
              <w:rPr>
                <w:rFonts w:hAnsi="宋体"/>
              </w:rPr>
              <w:t>为面对预测点的墙体面积，</w:t>
            </w:r>
            <w:r>
              <w:t>m</w:t>
            </w:r>
            <w:r>
              <w:rPr>
                <w:vertAlign w:val="superscript"/>
              </w:rPr>
              <w:t>2</w:t>
            </w:r>
            <w:r>
              <w:rPr>
                <w:rFonts w:hAnsi="宋体"/>
              </w:rPr>
              <w:t>；</w:t>
            </w:r>
          </w:p>
          <w:p w:rsidR="00017C47" w:rsidRDefault="00C96B76">
            <w:pPr>
              <w:ind w:firstLineChars="483" w:firstLine="1159"/>
              <w:jc w:val="left"/>
            </w:pPr>
            <w:r>
              <w:lastRenderedPageBreak/>
              <w:t>r—</w:t>
            </w:r>
            <w:r>
              <w:rPr>
                <w:rFonts w:hAnsi="宋体"/>
              </w:rPr>
              <w:t>车间中心距预测点的距离，</w:t>
            </w:r>
            <w:r>
              <w:t>m</w:t>
            </w:r>
            <w:r>
              <w:rPr>
                <w:rFonts w:hAnsi="宋体"/>
              </w:rPr>
              <w:t>；</w:t>
            </w:r>
          </w:p>
          <w:p w:rsidR="00017C47" w:rsidRDefault="00C96B76">
            <w:pPr>
              <w:ind w:firstLineChars="483" w:firstLine="1159"/>
              <w:jc w:val="left"/>
            </w:pPr>
            <w:r>
              <w:t>r</w:t>
            </w:r>
            <w:r>
              <w:rPr>
                <w:vertAlign w:val="subscript"/>
              </w:rPr>
              <w:t>0</w:t>
            </w:r>
            <w:r>
              <w:t>—</w:t>
            </w:r>
            <w:r>
              <w:t>测</w:t>
            </w:r>
            <w:r>
              <w:rPr>
                <w:i/>
              </w:rPr>
              <w:t>L</w:t>
            </w:r>
            <w:r>
              <w:rPr>
                <w:i/>
                <w:vertAlign w:val="subscript"/>
              </w:rPr>
              <w:t>p</w:t>
            </w:r>
            <w:r>
              <w:rPr>
                <w:vertAlign w:val="subscript"/>
              </w:rPr>
              <w:t>0</w:t>
            </w:r>
            <w:r>
              <w:t>时距设备中心距离，</w:t>
            </w:r>
            <w:r>
              <w:t>m</w:t>
            </w:r>
            <w:r>
              <w:t>。</w:t>
            </w:r>
          </w:p>
          <w:p w:rsidR="00017C47" w:rsidRDefault="00C96B76">
            <w:pPr>
              <w:ind w:firstLine="480"/>
              <w:jc w:val="left"/>
            </w:pPr>
            <w:r>
              <w:rPr>
                <w:rFonts w:hint="eastAsia"/>
              </w:rPr>
              <w:t>B</w:t>
            </w:r>
            <w:r>
              <w:rPr>
                <w:rFonts w:hint="eastAsia"/>
              </w:rPr>
              <w:t>、</w:t>
            </w:r>
            <w:r>
              <w:rPr>
                <w:rFonts w:hAnsi="宋体"/>
              </w:rPr>
              <w:t>总声压级</w:t>
            </w:r>
          </w:p>
          <w:p w:rsidR="00017C47" w:rsidRDefault="00C96B76">
            <w:pPr>
              <w:ind w:firstLine="480"/>
              <w:jc w:val="center"/>
            </w:pPr>
            <w:r>
              <w:rPr>
                <w:noProof/>
                <w:position w:val="-30"/>
              </w:rPr>
              <w:drawing>
                <wp:inline distT="0" distB="0" distL="0" distR="0">
                  <wp:extent cx="3019425" cy="4572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19425" cy="457200"/>
                          </a:xfrm>
                          <a:prstGeom prst="rect">
                            <a:avLst/>
                          </a:prstGeom>
                          <a:noFill/>
                          <a:ln>
                            <a:noFill/>
                          </a:ln>
                        </pic:spPr>
                      </pic:pic>
                    </a:graphicData>
                  </a:graphic>
                </wp:inline>
              </w:drawing>
            </w:r>
          </w:p>
          <w:p w:rsidR="00017C47" w:rsidRDefault="00C96B76">
            <w:pPr>
              <w:ind w:firstLineChars="225" w:firstLine="540"/>
              <w:jc w:val="left"/>
            </w:pPr>
            <w:r>
              <w:rPr>
                <w:rFonts w:hAnsi="宋体"/>
              </w:rPr>
              <w:t>式中：</w:t>
            </w:r>
            <w:r>
              <w:t>T</w:t>
            </w:r>
            <w:r>
              <w:rPr>
                <w:rFonts w:hAnsi="宋体"/>
              </w:rPr>
              <w:t>为计算等效声级的时间；</w:t>
            </w:r>
          </w:p>
          <w:p w:rsidR="00017C47" w:rsidRDefault="00C96B76">
            <w:pPr>
              <w:ind w:firstLineChars="525" w:firstLine="1260"/>
              <w:jc w:val="left"/>
            </w:pPr>
            <w:r>
              <w:t>M</w:t>
            </w:r>
            <w:r>
              <w:rPr>
                <w:rFonts w:hAnsi="宋体"/>
              </w:rPr>
              <w:t>为室外声源个数；</w:t>
            </w:r>
            <w:r>
              <w:t>N</w:t>
            </w:r>
            <w:r>
              <w:rPr>
                <w:rFonts w:hAnsi="宋体"/>
              </w:rPr>
              <w:t>为室内声源个数；</w:t>
            </w:r>
          </w:p>
          <w:p w:rsidR="00017C47" w:rsidRDefault="00C96B76">
            <w:pPr>
              <w:ind w:firstLineChars="525" w:firstLine="1260"/>
              <w:jc w:val="left"/>
            </w:pPr>
            <w:r>
              <w:rPr>
                <w:noProof/>
                <w:position w:val="-14"/>
              </w:rPr>
              <w:drawing>
                <wp:inline distT="0" distB="0" distL="0" distR="0">
                  <wp:extent cx="276225" cy="276225"/>
                  <wp:effectExtent l="0" t="0" r="952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6225" cy="276225"/>
                          </a:xfrm>
                          <a:prstGeom prst="rect">
                            <a:avLst/>
                          </a:prstGeom>
                          <a:noFill/>
                          <a:ln>
                            <a:noFill/>
                          </a:ln>
                        </pic:spPr>
                      </pic:pic>
                    </a:graphicData>
                  </a:graphic>
                </wp:inline>
              </w:drawing>
            </w:r>
            <w:r>
              <w:rPr>
                <w:rFonts w:hAnsi="宋体"/>
              </w:rPr>
              <w:t>为</w:t>
            </w:r>
            <w:r>
              <w:t>T</w:t>
            </w:r>
            <w:r>
              <w:rPr>
                <w:rFonts w:hAnsi="宋体"/>
              </w:rPr>
              <w:t>时间内第</w:t>
            </w:r>
            <w:r>
              <w:t>i</w:t>
            </w:r>
            <w:r>
              <w:rPr>
                <w:rFonts w:hAnsi="宋体"/>
              </w:rPr>
              <w:t>个室外声源的工作时间；</w:t>
            </w:r>
          </w:p>
          <w:p w:rsidR="00017C47" w:rsidRDefault="00C96B76">
            <w:pPr>
              <w:ind w:firstLineChars="525" w:firstLine="1260"/>
              <w:jc w:val="left"/>
            </w:pPr>
            <w:r>
              <w:rPr>
                <w:noProof/>
                <w:position w:val="-14"/>
              </w:rPr>
              <w:drawing>
                <wp:inline distT="0" distB="0" distL="0" distR="0">
                  <wp:extent cx="276225" cy="27622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6225" cy="276225"/>
                          </a:xfrm>
                          <a:prstGeom prst="rect">
                            <a:avLst/>
                          </a:prstGeom>
                          <a:noFill/>
                          <a:ln>
                            <a:noFill/>
                          </a:ln>
                        </pic:spPr>
                      </pic:pic>
                    </a:graphicData>
                  </a:graphic>
                </wp:inline>
              </w:drawing>
            </w:r>
            <w:r>
              <w:rPr>
                <w:rFonts w:hAnsi="宋体"/>
              </w:rPr>
              <w:t>为</w:t>
            </w:r>
            <w:r>
              <w:t>T</w:t>
            </w:r>
            <w:r>
              <w:rPr>
                <w:rFonts w:hAnsi="宋体"/>
              </w:rPr>
              <w:t>时间内第</w:t>
            </w:r>
            <w:r>
              <w:t>j</w:t>
            </w:r>
            <w:r>
              <w:rPr>
                <w:rFonts w:hAnsi="宋体"/>
              </w:rPr>
              <w:t>个室内声源的工作时间。</w:t>
            </w:r>
          </w:p>
          <w:p w:rsidR="00017C47" w:rsidRDefault="00C96B76">
            <w:pPr>
              <w:ind w:firstLineChars="500" w:firstLine="1200"/>
              <w:jc w:val="left"/>
              <w:rPr>
                <w:rFonts w:hAnsi="宋体"/>
              </w:rPr>
            </w:pPr>
            <w:r>
              <w:rPr>
                <w:noProof/>
                <w:position w:val="-12"/>
              </w:rPr>
              <w:drawing>
                <wp:inline distT="0" distB="0" distL="0" distR="0">
                  <wp:extent cx="180975" cy="276225"/>
                  <wp:effectExtent l="0" t="0" r="952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0975" cy="276225"/>
                          </a:xfrm>
                          <a:prstGeom prst="rect">
                            <a:avLst/>
                          </a:prstGeom>
                          <a:noFill/>
                          <a:ln>
                            <a:noFill/>
                          </a:ln>
                        </pic:spPr>
                      </pic:pic>
                    </a:graphicData>
                  </a:graphic>
                </wp:inline>
              </w:drawing>
            </w:r>
            <w:r>
              <w:rPr>
                <w:rFonts w:hAnsi="宋体"/>
              </w:rPr>
              <w:t>和</w:t>
            </w:r>
            <w:r>
              <w:rPr>
                <w:noProof/>
                <w:position w:val="-12"/>
              </w:rPr>
              <w:drawing>
                <wp:inline distT="0" distB="0" distL="0" distR="0">
                  <wp:extent cx="180975" cy="276225"/>
                  <wp:effectExtent l="0" t="0" r="952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0975" cy="276225"/>
                          </a:xfrm>
                          <a:prstGeom prst="rect">
                            <a:avLst/>
                          </a:prstGeom>
                          <a:noFill/>
                          <a:ln>
                            <a:noFill/>
                          </a:ln>
                        </pic:spPr>
                      </pic:pic>
                    </a:graphicData>
                  </a:graphic>
                </wp:inline>
              </w:drawing>
            </w:r>
            <w:r>
              <w:rPr>
                <w:rFonts w:hAnsi="宋体"/>
              </w:rPr>
              <w:t>均按</w:t>
            </w:r>
            <w:r>
              <w:t>T</w:t>
            </w:r>
            <w:r>
              <w:rPr>
                <w:rFonts w:hAnsi="宋体"/>
              </w:rPr>
              <w:t>时间内实际工作时间计算。</w:t>
            </w:r>
          </w:p>
          <w:p w:rsidR="00017C47" w:rsidRDefault="00017C47">
            <w:pPr>
              <w:ind w:firstLine="480"/>
            </w:pPr>
            <w:r>
              <w:fldChar w:fldCharType="begin"/>
            </w:r>
            <w:r w:rsidR="00C96B76">
              <w:rPr>
                <w:rFonts w:hint="eastAsia"/>
              </w:rPr>
              <w:instrText>= 3 \* GB2</w:instrText>
            </w:r>
            <w:r>
              <w:fldChar w:fldCharType="separate"/>
            </w:r>
            <w:r w:rsidR="00C96B76">
              <w:rPr>
                <w:rFonts w:hint="eastAsia"/>
              </w:rPr>
              <w:t>⑶</w:t>
            </w:r>
            <w:r>
              <w:fldChar w:fldCharType="end"/>
            </w:r>
            <w:r w:rsidR="00C96B76">
              <w:rPr>
                <w:rFonts w:hint="eastAsia"/>
              </w:rPr>
              <w:t>噪声预测结果</w:t>
            </w:r>
          </w:p>
          <w:p w:rsidR="00017C47" w:rsidRDefault="00C96B76">
            <w:pPr>
              <w:ind w:firstLine="480"/>
            </w:pPr>
            <w:r>
              <w:rPr>
                <w:rFonts w:hint="eastAsia"/>
              </w:rPr>
              <w:t>根据项目的机械设备声级、所在位置，利用噪声预测模式和方法，对厂界和敏感点噪声进行预测，得到项目建成后各预测点的噪声级，项目噪声厂界预测结果见表</w:t>
            </w:r>
            <w:r>
              <w:rPr>
                <w:rFonts w:hint="eastAsia"/>
              </w:rPr>
              <w:t>25</w:t>
            </w:r>
            <w:r>
              <w:rPr>
                <w:rFonts w:hint="eastAsia"/>
              </w:rPr>
              <w:t>。</w:t>
            </w:r>
          </w:p>
          <w:p w:rsidR="00017C47" w:rsidRDefault="00C96B76">
            <w:pPr>
              <w:spacing w:line="240" w:lineRule="auto"/>
              <w:ind w:firstLineChars="0" w:firstLine="0"/>
              <w:jc w:val="center"/>
              <w:rPr>
                <w:b/>
                <w:bCs/>
                <w:sz w:val="21"/>
                <w:szCs w:val="21"/>
              </w:rPr>
            </w:pPr>
            <w:r>
              <w:rPr>
                <w:b/>
                <w:bCs/>
                <w:sz w:val="21"/>
                <w:szCs w:val="21"/>
              </w:rPr>
              <w:t>表</w:t>
            </w:r>
            <w:r>
              <w:rPr>
                <w:rFonts w:hint="eastAsia"/>
                <w:b/>
                <w:bCs/>
                <w:sz w:val="21"/>
                <w:szCs w:val="21"/>
              </w:rPr>
              <w:t>25</w:t>
            </w:r>
            <w:r>
              <w:rPr>
                <w:b/>
                <w:bCs/>
                <w:sz w:val="21"/>
                <w:szCs w:val="21"/>
              </w:rPr>
              <w:t xml:space="preserve">  </w:t>
            </w:r>
            <w:r>
              <w:rPr>
                <w:b/>
                <w:bCs/>
                <w:sz w:val="21"/>
                <w:szCs w:val="21"/>
              </w:rPr>
              <w:t>噪声</w:t>
            </w:r>
            <w:r>
              <w:rPr>
                <w:rFonts w:hint="eastAsia"/>
                <w:b/>
                <w:bCs/>
                <w:sz w:val="21"/>
                <w:szCs w:val="21"/>
              </w:rPr>
              <w:t>厂界</w:t>
            </w:r>
            <w:r>
              <w:rPr>
                <w:b/>
                <w:bCs/>
                <w:sz w:val="21"/>
                <w:szCs w:val="21"/>
              </w:rPr>
              <w:t>预测结果表</w:t>
            </w:r>
            <w:r>
              <w:rPr>
                <w:b/>
                <w:bCs/>
                <w:sz w:val="21"/>
                <w:szCs w:val="21"/>
              </w:rPr>
              <w:t xml:space="preserve">  </w:t>
            </w:r>
            <w:r>
              <w:rPr>
                <w:b/>
                <w:bCs/>
                <w:sz w:val="21"/>
                <w:szCs w:val="21"/>
              </w:rPr>
              <w:t>单位：</w:t>
            </w:r>
            <w:r>
              <w:rPr>
                <w:b/>
                <w:bCs/>
                <w:sz w:val="21"/>
                <w:szCs w:val="21"/>
              </w:rPr>
              <w:t>dB</w:t>
            </w:r>
            <w:r>
              <w:rPr>
                <w:b/>
                <w:bCs/>
                <w:sz w:val="21"/>
                <w:szCs w:val="21"/>
              </w:rPr>
              <w:t>（</w:t>
            </w:r>
            <w:r>
              <w:rPr>
                <w:b/>
                <w:bCs/>
                <w:sz w:val="21"/>
                <w:szCs w:val="21"/>
              </w:rPr>
              <w:t>A</w:t>
            </w:r>
            <w:r>
              <w:rPr>
                <w:b/>
                <w:bCs/>
                <w:sz w:val="21"/>
                <w:szCs w:val="21"/>
              </w:rPr>
              <w:t>）</w:t>
            </w:r>
          </w:p>
          <w:tbl>
            <w:tblPr>
              <w:tblW w:w="85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18"/>
              <w:gridCol w:w="579"/>
              <w:gridCol w:w="517"/>
              <w:gridCol w:w="750"/>
              <w:gridCol w:w="750"/>
              <w:gridCol w:w="967"/>
              <w:gridCol w:w="766"/>
              <w:gridCol w:w="784"/>
              <w:gridCol w:w="750"/>
              <w:gridCol w:w="750"/>
              <w:gridCol w:w="668"/>
            </w:tblGrid>
            <w:tr w:rsidR="00017C47">
              <w:trPr>
                <w:trHeight w:val="340"/>
              </w:trPr>
              <w:tc>
                <w:tcPr>
                  <w:tcW w:w="1318"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kern w:val="0"/>
                      <w:sz w:val="21"/>
                      <w:szCs w:val="21"/>
                    </w:rPr>
                    <w:t>设备</w:t>
                  </w:r>
                </w:p>
              </w:tc>
              <w:tc>
                <w:tcPr>
                  <w:tcW w:w="579"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kern w:val="0"/>
                      <w:sz w:val="21"/>
                      <w:szCs w:val="21"/>
                    </w:rPr>
                    <w:t>数量</w:t>
                  </w:r>
                </w:p>
              </w:tc>
              <w:tc>
                <w:tcPr>
                  <w:tcW w:w="517"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kern w:val="0"/>
                      <w:sz w:val="21"/>
                      <w:szCs w:val="21"/>
                    </w:rPr>
                    <w:t>噪声</w:t>
                  </w:r>
                </w:p>
              </w:tc>
              <w:tc>
                <w:tcPr>
                  <w:tcW w:w="1500" w:type="dxa"/>
                  <w:gridSpan w:val="2"/>
                  <w:tcBorders>
                    <w:tl2br w:val="nil"/>
                    <w:tr2bl w:val="nil"/>
                  </w:tcBorders>
                  <w:vAlign w:val="center"/>
                </w:tcPr>
                <w:p w:rsidR="00017C47" w:rsidRDefault="00C96B76">
                  <w:pPr>
                    <w:spacing w:line="240" w:lineRule="auto"/>
                    <w:ind w:firstLineChars="0" w:firstLine="0"/>
                    <w:jc w:val="center"/>
                    <w:rPr>
                      <w:sz w:val="21"/>
                      <w:szCs w:val="21"/>
                    </w:rPr>
                  </w:pPr>
                  <w:r>
                    <w:rPr>
                      <w:kern w:val="0"/>
                      <w:sz w:val="21"/>
                      <w:szCs w:val="21"/>
                    </w:rPr>
                    <w:t>东厂界</w:t>
                  </w:r>
                </w:p>
              </w:tc>
              <w:tc>
                <w:tcPr>
                  <w:tcW w:w="1733" w:type="dxa"/>
                  <w:gridSpan w:val="2"/>
                  <w:tcBorders>
                    <w:tl2br w:val="nil"/>
                    <w:tr2bl w:val="nil"/>
                  </w:tcBorders>
                  <w:vAlign w:val="center"/>
                </w:tcPr>
                <w:p w:rsidR="00017C47" w:rsidRDefault="00C96B76">
                  <w:pPr>
                    <w:spacing w:line="240" w:lineRule="auto"/>
                    <w:ind w:firstLineChars="0" w:firstLine="0"/>
                    <w:jc w:val="center"/>
                    <w:rPr>
                      <w:sz w:val="21"/>
                      <w:szCs w:val="21"/>
                    </w:rPr>
                  </w:pPr>
                  <w:r>
                    <w:rPr>
                      <w:kern w:val="0"/>
                      <w:sz w:val="21"/>
                      <w:szCs w:val="21"/>
                    </w:rPr>
                    <w:t>南厂界</w:t>
                  </w:r>
                </w:p>
              </w:tc>
              <w:tc>
                <w:tcPr>
                  <w:tcW w:w="1534" w:type="dxa"/>
                  <w:gridSpan w:val="2"/>
                  <w:tcBorders>
                    <w:tl2br w:val="nil"/>
                    <w:tr2bl w:val="nil"/>
                  </w:tcBorders>
                  <w:vAlign w:val="center"/>
                </w:tcPr>
                <w:p w:rsidR="00017C47" w:rsidRDefault="00C96B76">
                  <w:pPr>
                    <w:spacing w:line="240" w:lineRule="auto"/>
                    <w:ind w:firstLineChars="0" w:firstLine="0"/>
                    <w:jc w:val="center"/>
                    <w:rPr>
                      <w:sz w:val="21"/>
                      <w:szCs w:val="21"/>
                    </w:rPr>
                  </w:pPr>
                  <w:r>
                    <w:rPr>
                      <w:kern w:val="0"/>
                      <w:sz w:val="21"/>
                      <w:szCs w:val="21"/>
                    </w:rPr>
                    <w:t>西厂界</w:t>
                  </w:r>
                </w:p>
              </w:tc>
              <w:tc>
                <w:tcPr>
                  <w:tcW w:w="1418" w:type="dxa"/>
                  <w:gridSpan w:val="2"/>
                  <w:tcBorders>
                    <w:tl2br w:val="nil"/>
                    <w:tr2bl w:val="nil"/>
                  </w:tcBorders>
                  <w:vAlign w:val="center"/>
                </w:tcPr>
                <w:p w:rsidR="00017C47" w:rsidRDefault="00C96B76">
                  <w:pPr>
                    <w:spacing w:line="240" w:lineRule="auto"/>
                    <w:ind w:firstLineChars="0" w:firstLine="0"/>
                    <w:jc w:val="center"/>
                    <w:rPr>
                      <w:sz w:val="21"/>
                      <w:szCs w:val="21"/>
                    </w:rPr>
                  </w:pPr>
                  <w:r>
                    <w:rPr>
                      <w:kern w:val="0"/>
                      <w:sz w:val="21"/>
                      <w:szCs w:val="21"/>
                    </w:rPr>
                    <w:t>北厂界</w:t>
                  </w:r>
                </w:p>
              </w:tc>
            </w:tr>
            <w:tr w:rsidR="00017C47">
              <w:trPr>
                <w:trHeight w:val="340"/>
              </w:trPr>
              <w:tc>
                <w:tcPr>
                  <w:tcW w:w="1318"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579"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517"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750" w:type="dxa"/>
                  <w:tcBorders>
                    <w:tl2br w:val="nil"/>
                    <w:tr2bl w:val="nil"/>
                  </w:tcBorders>
                  <w:vAlign w:val="center"/>
                </w:tcPr>
                <w:p w:rsidR="00017C47" w:rsidRDefault="00C96B76">
                  <w:pPr>
                    <w:autoSpaceDE w:val="0"/>
                    <w:autoSpaceDN w:val="0"/>
                    <w:spacing w:line="240" w:lineRule="auto"/>
                    <w:ind w:firstLineChars="0" w:firstLine="0"/>
                    <w:jc w:val="center"/>
                    <w:rPr>
                      <w:kern w:val="0"/>
                      <w:sz w:val="21"/>
                      <w:szCs w:val="21"/>
                    </w:rPr>
                  </w:pPr>
                  <w:r>
                    <w:rPr>
                      <w:kern w:val="0"/>
                      <w:sz w:val="21"/>
                      <w:szCs w:val="21"/>
                    </w:rPr>
                    <w:t>距离（</w:t>
                  </w:r>
                  <w:r>
                    <w:rPr>
                      <w:kern w:val="0"/>
                      <w:sz w:val="21"/>
                      <w:szCs w:val="21"/>
                    </w:rPr>
                    <w:t>m</w:t>
                  </w:r>
                  <w:r>
                    <w:rPr>
                      <w:kern w:val="0"/>
                      <w:sz w:val="21"/>
                      <w:szCs w:val="21"/>
                    </w:rPr>
                    <w:t>）</w:t>
                  </w:r>
                </w:p>
              </w:tc>
              <w:tc>
                <w:tcPr>
                  <w:tcW w:w="75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kern w:val="0"/>
                      <w:sz w:val="21"/>
                      <w:szCs w:val="21"/>
                    </w:rPr>
                    <w:t>贡献</w:t>
                  </w:r>
                  <w:r>
                    <w:rPr>
                      <w:kern w:val="0"/>
                      <w:sz w:val="21"/>
                      <w:szCs w:val="21"/>
                    </w:rPr>
                    <w:t>值</w:t>
                  </w:r>
                </w:p>
              </w:tc>
              <w:tc>
                <w:tcPr>
                  <w:tcW w:w="967" w:type="dxa"/>
                  <w:tcBorders>
                    <w:tl2br w:val="nil"/>
                    <w:tr2bl w:val="nil"/>
                  </w:tcBorders>
                  <w:vAlign w:val="center"/>
                </w:tcPr>
                <w:p w:rsidR="00017C47" w:rsidRDefault="00C96B76">
                  <w:pPr>
                    <w:autoSpaceDE w:val="0"/>
                    <w:autoSpaceDN w:val="0"/>
                    <w:spacing w:line="240" w:lineRule="auto"/>
                    <w:ind w:firstLineChars="0" w:firstLine="0"/>
                    <w:jc w:val="center"/>
                    <w:rPr>
                      <w:kern w:val="0"/>
                      <w:sz w:val="21"/>
                      <w:szCs w:val="21"/>
                    </w:rPr>
                  </w:pPr>
                  <w:r>
                    <w:rPr>
                      <w:kern w:val="0"/>
                      <w:sz w:val="21"/>
                      <w:szCs w:val="21"/>
                    </w:rPr>
                    <w:t>距离（</w:t>
                  </w:r>
                  <w:r>
                    <w:rPr>
                      <w:kern w:val="0"/>
                      <w:sz w:val="21"/>
                      <w:szCs w:val="21"/>
                    </w:rPr>
                    <w:t>m</w:t>
                  </w:r>
                  <w:r>
                    <w:rPr>
                      <w:kern w:val="0"/>
                      <w:sz w:val="21"/>
                      <w:szCs w:val="21"/>
                    </w:rPr>
                    <w:t>）</w:t>
                  </w:r>
                </w:p>
              </w:tc>
              <w:tc>
                <w:tcPr>
                  <w:tcW w:w="766"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贡献值</w:t>
                  </w:r>
                </w:p>
              </w:tc>
              <w:tc>
                <w:tcPr>
                  <w:tcW w:w="784" w:type="dxa"/>
                  <w:tcBorders>
                    <w:tl2br w:val="nil"/>
                    <w:tr2bl w:val="nil"/>
                  </w:tcBorders>
                  <w:vAlign w:val="center"/>
                </w:tcPr>
                <w:p w:rsidR="00017C47" w:rsidRDefault="00C96B76">
                  <w:pPr>
                    <w:autoSpaceDE w:val="0"/>
                    <w:autoSpaceDN w:val="0"/>
                    <w:spacing w:line="240" w:lineRule="auto"/>
                    <w:ind w:firstLineChars="0" w:firstLine="0"/>
                    <w:jc w:val="center"/>
                    <w:rPr>
                      <w:kern w:val="0"/>
                      <w:sz w:val="21"/>
                      <w:szCs w:val="21"/>
                    </w:rPr>
                  </w:pPr>
                  <w:r>
                    <w:rPr>
                      <w:kern w:val="0"/>
                      <w:sz w:val="21"/>
                      <w:szCs w:val="21"/>
                    </w:rPr>
                    <w:t>距离（</w:t>
                  </w:r>
                  <w:r>
                    <w:rPr>
                      <w:kern w:val="0"/>
                      <w:sz w:val="21"/>
                      <w:szCs w:val="21"/>
                    </w:rPr>
                    <w:t>m</w:t>
                  </w:r>
                  <w:r>
                    <w:rPr>
                      <w:kern w:val="0"/>
                      <w:sz w:val="21"/>
                      <w:szCs w:val="21"/>
                    </w:rPr>
                    <w:t>）</w:t>
                  </w:r>
                </w:p>
              </w:tc>
              <w:tc>
                <w:tcPr>
                  <w:tcW w:w="75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贡献值</w:t>
                  </w:r>
                </w:p>
              </w:tc>
              <w:tc>
                <w:tcPr>
                  <w:tcW w:w="750" w:type="dxa"/>
                  <w:tcBorders>
                    <w:tl2br w:val="nil"/>
                    <w:tr2bl w:val="nil"/>
                  </w:tcBorders>
                  <w:vAlign w:val="center"/>
                </w:tcPr>
                <w:p w:rsidR="00017C47" w:rsidRDefault="00C96B76">
                  <w:pPr>
                    <w:autoSpaceDE w:val="0"/>
                    <w:autoSpaceDN w:val="0"/>
                    <w:spacing w:line="240" w:lineRule="auto"/>
                    <w:ind w:firstLineChars="0" w:firstLine="0"/>
                    <w:jc w:val="center"/>
                    <w:rPr>
                      <w:kern w:val="0"/>
                      <w:sz w:val="21"/>
                      <w:szCs w:val="21"/>
                    </w:rPr>
                  </w:pPr>
                  <w:r>
                    <w:rPr>
                      <w:kern w:val="0"/>
                      <w:sz w:val="21"/>
                      <w:szCs w:val="21"/>
                    </w:rPr>
                    <w:t>距离（</w:t>
                  </w:r>
                  <w:r>
                    <w:rPr>
                      <w:kern w:val="0"/>
                      <w:sz w:val="21"/>
                      <w:szCs w:val="21"/>
                    </w:rPr>
                    <w:t>m</w:t>
                  </w:r>
                  <w:r>
                    <w:rPr>
                      <w:kern w:val="0"/>
                      <w:sz w:val="21"/>
                      <w:szCs w:val="21"/>
                    </w:rPr>
                    <w:t>）</w:t>
                  </w:r>
                </w:p>
              </w:tc>
              <w:tc>
                <w:tcPr>
                  <w:tcW w:w="66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贡献值</w:t>
                  </w:r>
                </w:p>
              </w:tc>
            </w:tr>
            <w:tr w:rsidR="00017C47">
              <w:trPr>
                <w:trHeight w:val="340"/>
              </w:trPr>
              <w:tc>
                <w:tcPr>
                  <w:tcW w:w="131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压平机</w:t>
                  </w:r>
                </w:p>
              </w:tc>
              <w:tc>
                <w:tcPr>
                  <w:tcW w:w="57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w:t>
                  </w:r>
                </w:p>
              </w:tc>
              <w:tc>
                <w:tcPr>
                  <w:tcW w:w="517" w:type="dxa"/>
                  <w:tcBorders>
                    <w:tl2br w:val="nil"/>
                    <w:tr2bl w:val="nil"/>
                  </w:tcBorders>
                  <w:vAlign w:val="center"/>
                </w:tcPr>
                <w:p w:rsidR="00017C47" w:rsidRDefault="00C96B76">
                  <w:pPr>
                    <w:adjustRightInd/>
                    <w:spacing w:line="240" w:lineRule="auto"/>
                    <w:ind w:firstLineChars="0" w:firstLine="0"/>
                    <w:jc w:val="center"/>
                    <w:rPr>
                      <w:sz w:val="21"/>
                      <w:szCs w:val="21"/>
                    </w:rPr>
                  </w:pPr>
                  <w:r>
                    <w:rPr>
                      <w:rFonts w:hint="eastAsia"/>
                      <w:sz w:val="21"/>
                      <w:szCs w:val="21"/>
                    </w:rPr>
                    <w:t>60</w:t>
                  </w:r>
                </w:p>
              </w:tc>
              <w:tc>
                <w:tcPr>
                  <w:tcW w:w="75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35</w:t>
                  </w:r>
                </w:p>
              </w:tc>
              <w:tc>
                <w:tcPr>
                  <w:tcW w:w="75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29.1</w:t>
                  </w:r>
                </w:p>
              </w:tc>
              <w:tc>
                <w:tcPr>
                  <w:tcW w:w="967"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7</w:t>
                  </w:r>
                </w:p>
              </w:tc>
              <w:tc>
                <w:tcPr>
                  <w:tcW w:w="766"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43.1</w:t>
                  </w:r>
                </w:p>
              </w:tc>
              <w:tc>
                <w:tcPr>
                  <w:tcW w:w="784"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15</w:t>
                  </w:r>
                </w:p>
              </w:tc>
              <w:tc>
                <w:tcPr>
                  <w:tcW w:w="75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36.4</w:t>
                  </w:r>
                </w:p>
              </w:tc>
              <w:tc>
                <w:tcPr>
                  <w:tcW w:w="75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3</w:t>
                  </w:r>
                </w:p>
              </w:tc>
              <w:tc>
                <w:tcPr>
                  <w:tcW w:w="668"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50.4</w:t>
                  </w:r>
                </w:p>
              </w:tc>
            </w:tr>
            <w:tr w:rsidR="00017C47">
              <w:trPr>
                <w:trHeight w:val="340"/>
              </w:trPr>
              <w:tc>
                <w:tcPr>
                  <w:tcW w:w="131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分条机</w:t>
                  </w:r>
                </w:p>
              </w:tc>
              <w:tc>
                <w:tcPr>
                  <w:tcW w:w="57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5</w:t>
                  </w:r>
                </w:p>
              </w:tc>
              <w:tc>
                <w:tcPr>
                  <w:tcW w:w="517" w:type="dxa"/>
                  <w:tcBorders>
                    <w:tl2br w:val="nil"/>
                    <w:tr2bl w:val="nil"/>
                  </w:tcBorders>
                  <w:vAlign w:val="center"/>
                </w:tcPr>
                <w:p w:rsidR="00017C47" w:rsidRDefault="00C96B76">
                  <w:pPr>
                    <w:adjustRightInd/>
                    <w:spacing w:line="240" w:lineRule="auto"/>
                    <w:ind w:firstLineChars="0" w:firstLine="0"/>
                    <w:jc w:val="center"/>
                    <w:rPr>
                      <w:sz w:val="21"/>
                      <w:szCs w:val="21"/>
                    </w:rPr>
                  </w:pPr>
                  <w:r>
                    <w:rPr>
                      <w:rFonts w:hint="eastAsia"/>
                      <w:sz w:val="21"/>
                      <w:szCs w:val="21"/>
                    </w:rPr>
                    <w:t>65</w:t>
                  </w:r>
                </w:p>
              </w:tc>
              <w:tc>
                <w:tcPr>
                  <w:tcW w:w="75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25</w:t>
                  </w:r>
                </w:p>
              </w:tc>
              <w:tc>
                <w:tcPr>
                  <w:tcW w:w="75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37.0</w:t>
                  </w:r>
                </w:p>
              </w:tc>
              <w:tc>
                <w:tcPr>
                  <w:tcW w:w="967"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7</w:t>
                  </w:r>
                </w:p>
              </w:tc>
              <w:tc>
                <w:tcPr>
                  <w:tcW w:w="766"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48.1</w:t>
                  </w:r>
                </w:p>
              </w:tc>
              <w:tc>
                <w:tcPr>
                  <w:tcW w:w="784"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25</w:t>
                  </w:r>
                </w:p>
              </w:tc>
              <w:tc>
                <w:tcPr>
                  <w:tcW w:w="75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37.0</w:t>
                  </w:r>
                </w:p>
              </w:tc>
              <w:tc>
                <w:tcPr>
                  <w:tcW w:w="75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3</w:t>
                  </w:r>
                </w:p>
              </w:tc>
              <w:tc>
                <w:tcPr>
                  <w:tcW w:w="668"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55.4</w:t>
                  </w:r>
                </w:p>
              </w:tc>
            </w:tr>
            <w:tr w:rsidR="00017C47">
              <w:trPr>
                <w:trHeight w:val="340"/>
              </w:trPr>
              <w:tc>
                <w:tcPr>
                  <w:tcW w:w="131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剪切机</w:t>
                  </w:r>
                </w:p>
              </w:tc>
              <w:tc>
                <w:tcPr>
                  <w:tcW w:w="57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6</w:t>
                  </w:r>
                </w:p>
              </w:tc>
              <w:tc>
                <w:tcPr>
                  <w:tcW w:w="517" w:type="dxa"/>
                  <w:tcBorders>
                    <w:tl2br w:val="nil"/>
                    <w:tr2bl w:val="nil"/>
                  </w:tcBorders>
                  <w:vAlign w:val="center"/>
                </w:tcPr>
                <w:p w:rsidR="00017C47" w:rsidRDefault="00C96B76">
                  <w:pPr>
                    <w:adjustRightInd/>
                    <w:spacing w:line="240" w:lineRule="auto"/>
                    <w:ind w:firstLineChars="0" w:firstLine="0"/>
                    <w:jc w:val="center"/>
                    <w:rPr>
                      <w:sz w:val="21"/>
                      <w:szCs w:val="21"/>
                    </w:rPr>
                  </w:pPr>
                  <w:r>
                    <w:rPr>
                      <w:rFonts w:hint="eastAsia"/>
                      <w:sz w:val="21"/>
                      <w:szCs w:val="21"/>
                    </w:rPr>
                    <w:t>65</w:t>
                  </w:r>
                </w:p>
              </w:tc>
              <w:tc>
                <w:tcPr>
                  <w:tcW w:w="75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15</w:t>
                  </w:r>
                </w:p>
              </w:tc>
              <w:tc>
                <w:tcPr>
                  <w:tcW w:w="75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41.5</w:t>
                  </w:r>
                </w:p>
              </w:tc>
              <w:tc>
                <w:tcPr>
                  <w:tcW w:w="967"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7</w:t>
                  </w:r>
                </w:p>
              </w:tc>
              <w:tc>
                <w:tcPr>
                  <w:tcW w:w="766"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48.1</w:t>
                  </w:r>
                </w:p>
              </w:tc>
              <w:tc>
                <w:tcPr>
                  <w:tcW w:w="784"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35</w:t>
                  </w:r>
                </w:p>
              </w:tc>
              <w:tc>
                <w:tcPr>
                  <w:tcW w:w="75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34.1</w:t>
                  </w:r>
                </w:p>
              </w:tc>
              <w:tc>
                <w:tcPr>
                  <w:tcW w:w="75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3</w:t>
                  </w:r>
                </w:p>
              </w:tc>
              <w:tc>
                <w:tcPr>
                  <w:tcW w:w="668"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55.4</w:t>
                  </w:r>
                </w:p>
              </w:tc>
            </w:tr>
            <w:tr w:rsidR="00017C47">
              <w:trPr>
                <w:trHeight w:val="340"/>
              </w:trPr>
              <w:tc>
                <w:tcPr>
                  <w:tcW w:w="131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卷绕机</w:t>
                  </w:r>
                </w:p>
              </w:tc>
              <w:tc>
                <w:tcPr>
                  <w:tcW w:w="57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6</w:t>
                  </w:r>
                </w:p>
              </w:tc>
              <w:tc>
                <w:tcPr>
                  <w:tcW w:w="517" w:type="dxa"/>
                  <w:tcBorders>
                    <w:tl2br w:val="nil"/>
                    <w:tr2bl w:val="nil"/>
                  </w:tcBorders>
                  <w:vAlign w:val="center"/>
                </w:tcPr>
                <w:p w:rsidR="00017C47" w:rsidRDefault="00C96B76">
                  <w:pPr>
                    <w:adjustRightInd/>
                    <w:spacing w:line="240" w:lineRule="auto"/>
                    <w:ind w:firstLineChars="0" w:firstLine="0"/>
                    <w:jc w:val="center"/>
                    <w:rPr>
                      <w:sz w:val="21"/>
                      <w:szCs w:val="21"/>
                    </w:rPr>
                  </w:pPr>
                  <w:r>
                    <w:rPr>
                      <w:rFonts w:hint="eastAsia"/>
                      <w:sz w:val="21"/>
                      <w:szCs w:val="21"/>
                    </w:rPr>
                    <w:t>60</w:t>
                  </w:r>
                </w:p>
              </w:tc>
              <w:tc>
                <w:tcPr>
                  <w:tcW w:w="75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25</w:t>
                  </w:r>
                </w:p>
              </w:tc>
              <w:tc>
                <w:tcPr>
                  <w:tcW w:w="75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32.0</w:t>
                  </w:r>
                </w:p>
              </w:tc>
              <w:tc>
                <w:tcPr>
                  <w:tcW w:w="967"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5</w:t>
                  </w:r>
                </w:p>
              </w:tc>
              <w:tc>
                <w:tcPr>
                  <w:tcW w:w="766"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46.0</w:t>
                  </w:r>
                </w:p>
              </w:tc>
              <w:tc>
                <w:tcPr>
                  <w:tcW w:w="784"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25</w:t>
                  </w:r>
                </w:p>
              </w:tc>
              <w:tc>
                <w:tcPr>
                  <w:tcW w:w="75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32.0</w:t>
                  </w:r>
                </w:p>
              </w:tc>
              <w:tc>
                <w:tcPr>
                  <w:tcW w:w="75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5</w:t>
                  </w:r>
                </w:p>
              </w:tc>
              <w:tc>
                <w:tcPr>
                  <w:tcW w:w="668"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46.0</w:t>
                  </w:r>
                </w:p>
              </w:tc>
            </w:tr>
            <w:tr w:rsidR="00017C47">
              <w:trPr>
                <w:trHeight w:val="340"/>
              </w:trPr>
              <w:tc>
                <w:tcPr>
                  <w:tcW w:w="131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绕线机</w:t>
                  </w:r>
                </w:p>
              </w:tc>
              <w:tc>
                <w:tcPr>
                  <w:tcW w:w="579"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15</w:t>
                  </w:r>
                </w:p>
              </w:tc>
              <w:tc>
                <w:tcPr>
                  <w:tcW w:w="517" w:type="dxa"/>
                  <w:tcBorders>
                    <w:tl2br w:val="nil"/>
                    <w:tr2bl w:val="nil"/>
                  </w:tcBorders>
                  <w:vAlign w:val="center"/>
                </w:tcPr>
                <w:p w:rsidR="00017C47" w:rsidRDefault="00C96B76">
                  <w:pPr>
                    <w:adjustRightInd/>
                    <w:spacing w:line="240" w:lineRule="auto"/>
                    <w:ind w:firstLineChars="0" w:firstLine="0"/>
                    <w:jc w:val="center"/>
                    <w:rPr>
                      <w:sz w:val="21"/>
                      <w:szCs w:val="21"/>
                    </w:rPr>
                  </w:pPr>
                  <w:r>
                    <w:rPr>
                      <w:rFonts w:hint="eastAsia"/>
                      <w:sz w:val="21"/>
                      <w:szCs w:val="21"/>
                    </w:rPr>
                    <w:t>60</w:t>
                  </w:r>
                </w:p>
              </w:tc>
              <w:tc>
                <w:tcPr>
                  <w:tcW w:w="75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20</w:t>
                  </w:r>
                </w:p>
              </w:tc>
              <w:tc>
                <w:tcPr>
                  <w:tcW w:w="75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34.0</w:t>
                  </w:r>
                </w:p>
              </w:tc>
              <w:tc>
                <w:tcPr>
                  <w:tcW w:w="967"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5</w:t>
                  </w:r>
                </w:p>
              </w:tc>
              <w:tc>
                <w:tcPr>
                  <w:tcW w:w="766"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46.0</w:t>
                  </w:r>
                </w:p>
              </w:tc>
              <w:tc>
                <w:tcPr>
                  <w:tcW w:w="784"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30</w:t>
                  </w:r>
                </w:p>
              </w:tc>
              <w:tc>
                <w:tcPr>
                  <w:tcW w:w="75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30.4</w:t>
                  </w:r>
                </w:p>
              </w:tc>
              <w:tc>
                <w:tcPr>
                  <w:tcW w:w="750"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5</w:t>
                  </w:r>
                </w:p>
              </w:tc>
              <w:tc>
                <w:tcPr>
                  <w:tcW w:w="668" w:type="dxa"/>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46.0</w:t>
                  </w:r>
                </w:p>
              </w:tc>
            </w:tr>
            <w:tr w:rsidR="00017C47">
              <w:trPr>
                <w:trHeight w:val="340"/>
              </w:trPr>
              <w:tc>
                <w:tcPr>
                  <w:tcW w:w="1318"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贡献值</w:t>
                  </w:r>
                </w:p>
              </w:tc>
              <w:tc>
                <w:tcPr>
                  <w:tcW w:w="1096" w:type="dxa"/>
                  <w:gridSpan w:val="2"/>
                  <w:tcBorders>
                    <w:tl2br w:val="nil"/>
                    <w:tr2bl w:val="nil"/>
                  </w:tcBorders>
                  <w:vAlign w:val="center"/>
                </w:tcPr>
                <w:p w:rsidR="00017C47" w:rsidRDefault="00C96B76">
                  <w:pPr>
                    <w:adjustRightInd/>
                    <w:spacing w:line="240" w:lineRule="auto"/>
                    <w:ind w:firstLineChars="0" w:firstLine="0"/>
                    <w:jc w:val="center"/>
                    <w:rPr>
                      <w:sz w:val="21"/>
                      <w:szCs w:val="21"/>
                    </w:rPr>
                  </w:pPr>
                  <w:r>
                    <w:rPr>
                      <w:rFonts w:hint="eastAsia"/>
                      <w:sz w:val="21"/>
                      <w:szCs w:val="21"/>
                    </w:rPr>
                    <w:t>--</w:t>
                  </w:r>
                </w:p>
              </w:tc>
              <w:tc>
                <w:tcPr>
                  <w:tcW w:w="1500" w:type="dxa"/>
                  <w:gridSpan w:val="2"/>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43.8</w:t>
                  </w:r>
                </w:p>
              </w:tc>
              <w:tc>
                <w:tcPr>
                  <w:tcW w:w="1733" w:type="dxa"/>
                  <w:gridSpan w:val="2"/>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53.6</w:t>
                  </w:r>
                </w:p>
              </w:tc>
              <w:tc>
                <w:tcPr>
                  <w:tcW w:w="1534" w:type="dxa"/>
                  <w:gridSpan w:val="2"/>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47.3</w:t>
                  </w:r>
                </w:p>
              </w:tc>
              <w:tc>
                <w:tcPr>
                  <w:tcW w:w="1418" w:type="dxa"/>
                  <w:gridSpan w:val="2"/>
                  <w:tcBorders>
                    <w:tl2br w:val="nil"/>
                    <w:tr2bl w:val="nil"/>
                  </w:tcBorders>
                  <w:vAlign w:val="center"/>
                </w:tcPr>
                <w:p w:rsidR="00017C47" w:rsidRDefault="00C96B76">
                  <w:pPr>
                    <w:spacing w:line="240" w:lineRule="auto"/>
                    <w:ind w:firstLineChars="0" w:firstLine="0"/>
                    <w:jc w:val="center"/>
                    <w:rPr>
                      <w:kern w:val="0"/>
                      <w:sz w:val="21"/>
                      <w:szCs w:val="21"/>
                    </w:rPr>
                  </w:pPr>
                  <w:r>
                    <w:rPr>
                      <w:rFonts w:hint="eastAsia"/>
                      <w:kern w:val="0"/>
                      <w:sz w:val="21"/>
                      <w:szCs w:val="21"/>
                    </w:rPr>
                    <w:t>59.5</w:t>
                  </w:r>
                </w:p>
              </w:tc>
            </w:tr>
          </w:tbl>
          <w:p w:rsidR="00017C47" w:rsidRDefault="00C96B76">
            <w:pPr>
              <w:ind w:firstLine="480"/>
            </w:pPr>
            <w:r>
              <w:t>由预测结果可知：项目建成运行后，对厂界噪声贡献值在</w:t>
            </w:r>
            <w:r>
              <w:rPr>
                <w:rFonts w:hint="eastAsia"/>
              </w:rPr>
              <w:t>43.8</w:t>
            </w:r>
            <w:r>
              <w:t>～</w:t>
            </w:r>
            <w:r>
              <w:rPr>
                <w:rFonts w:hint="eastAsia"/>
              </w:rPr>
              <w:t>59.5</w:t>
            </w:r>
            <w:r>
              <w:t>dB</w:t>
            </w:r>
            <w:r>
              <w:rPr>
                <w:rFonts w:hint="eastAsia"/>
              </w:rPr>
              <w:t>（</w:t>
            </w:r>
            <w:r>
              <w:rPr>
                <w:rFonts w:hint="eastAsia"/>
              </w:rPr>
              <w:t>A</w:t>
            </w:r>
            <w:r>
              <w:rPr>
                <w:rFonts w:hint="eastAsia"/>
              </w:rPr>
              <w:t>）</w:t>
            </w:r>
            <w:r>
              <w:t>之间，厂界昼</w:t>
            </w:r>
            <w:r>
              <w:rPr>
                <w:rFonts w:hint="eastAsia"/>
              </w:rPr>
              <w:t>间</w:t>
            </w:r>
            <w:r>
              <w:t>噪声贡献值满足《工业企业厂界环境噪声排放标准》</w:t>
            </w:r>
            <w:r>
              <w:rPr>
                <w:rFonts w:hint="eastAsia"/>
              </w:rPr>
              <w:t>2</w:t>
            </w:r>
            <w:r>
              <w:t>类标准</w:t>
            </w:r>
            <w:r>
              <w:rPr>
                <w:rFonts w:hint="eastAsia"/>
              </w:rPr>
              <w:t>。项目夜间不生产。</w:t>
            </w:r>
          </w:p>
          <w:p w:rsidR="00017C47" w:rsidRDefault="00C96B76">
            <w:pPr>
              <w:ind w:firstLine="480"/>
            </w:pPr>
            <w:r>
              <w:rPr>
                <w:rFonts w:hint="eastAsia"/>
              </w:rPr>
              <w:t>项目敏感点预测结果见表</w:t>
            </w:r>
            <w:r>
              <w:rPr>
                <w:rFonts w:hint="eastAsia"/>
              </w:rPr>
              <w:t>26</w:t>
            </w:r>
            <w:r>
              <w:rPr>
                <w:rFonts w:hint="eastAsia"/>
              </w:rPr>
              <w:t>。</w:t>
            </w:r>
          </w:p>
          <w:p w:rsidR="00017C47" w:rsidRDefault="00C96B76">
            <w:pPr>
              <w:spacing w:line="240" w:lineRule="auto"/>
              <w:ind w:firstLineChars="0" w:firstLine="0"/>
              <w:jc w:val="center"/>
              <w:rPr>
                <w:b/>
                <w:bCs/>
                <w:sz w:val="21"/>
                <w:szCs w:val="21"/>
              </w:rPr>
            </w:pPr>
            <w:r>
              <w:rPr>
                <w:rFonts w:hint="eastAsia"/>
                <w:b/>
                <w:bCs/>
                <w:sz w:val="21"/>
                <w:szCs w:val="21"/>
              </w:rPr>
              <w:t>26</w:t>
            </w:r>
            <w:r>
              <w:rPr>
                <w:b/>
                <w:bCs/>
                <w:sz w:val="21"/>
                <w:szCs w:val="21"/>
              </w:rPr>
              <w:t xml:space="preserve">  </w:t>
            </w:r>
            <w:r>
              <w:rPr>
                <w:b/>
                <w:bCs/>
                <w:sz w:val="21"/>
                <w:szCs w:val="21"/>
              </w:rPr>
              <w:t>噪声源对敏感点声环境影响预测结果</w:t>
            </w:r>
            <w:r>
              <w:rPr>
                <w:b/>
                <w:bCs/>
                <w:sz w:val="21"/>
                <w:szCs w:val="21"/>
              </w:rPr>
              <w:t xml:space="preserve">    </w:t>
            </w:r>
            <w:r>
              <w:rPr>
                <w:b/>
                <w:bCs/>
                <w:sz w:val="21"/>
                <w:szCs w:val="21"/>
              </w:rPr>
              <w:t>单位：</w:t>
            </w:r>
            <w:r>
              <w:rPr>
                <w:b/>
                <w:bCs/>
                <w:sz w:val="21"/>
                <w:szCs w:val="21"/>
              </w:rPr>
              <w:t>dB(A)</w:t>
            </w:r>
          </w:p>
          <w:tbl>
            <w:tblPr>
              <w:tblW w:w="85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998"/>
              <w:gridCol w:w="1400"/>
              <w:gridCol w:w="1400"/>
              <w:gridCol w:w="1400"/>
              <w:gridCol w:w="1401"/>
            </w:tblGrid>
            <w:tr w:rsidR="00017C47">
              <w:trPr>
                <w:cantSplit/>
                <w:trHeight w:val="340"/>
                <w:jc w:val="center"/>
              </w:trPr>
              <w:tc>
                <w:tcPr>
                  <w:tcW w:w="2998"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rFonts w:hAnsi="宋体"/>
                      <w:sz w:val="21"/>
                      <w:szCs w:val="21"/>
                    </w:rPr>
                    <w:t>预测点</w:t>
                  </w:r>
                </w:p>
              </w:tc>
              <w:tc>
                <w:tcPr>
                  <w:tcW w:w="5601" w:type="dxa"/>
                  <w:gridSpan w:val="4"/>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新光村</w:t>
                  </w:r>
                </w:p>
              </w:tc>
            </w:tr>
            <w:tr w:rsidR="00017C47">
              <w:trPr>
                <w:cantSplit/>
                <w:trHeight w:val="340"/>
                <w:jc w:val="center"/>
              </w:trPr>
              <w:tc>
                <w:tcPr>
                  <w:tcW w:w="2998" w:type="dxa"/>
                  <w:vMerge/>
                  <w:tcBorders>
                    <w:tl2br w:val="nil"/>
                    <w:tr2bl w:val="nil"/>
                  </w:tcBorders>
                  <w:vAlign w:val="center"/>
                </w:tcPr>
                <w:p w:rsidR="00017C47" w:rsidRDefault="00017C47">
                  <w:pPr>
                    <w:spacing w:line="240" w:lineRule="auto"/>
                    <w:ind w:firstLineChars="0" w:firstLine="0"/>
                    <w:jc w:val="center"/>
                    <w:rPr>
                      <w:rFonts w:hAnsi="宋体"/>
                      <w:sz w:val="21"/>
                      <w:szCs w:val="21"/>
                    </w:rPr>
                  </w:pPr>
                </w:p>
              </w:tc>
              <w:tc>
                <w:tcPr>
                  <w:tcW w:w="140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北侧</w:t>
                  </w:r>
                </w:p>
              </w:tc>
              <w:tc>
                <w:tcPr>
                  <w:tcW w:w="140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西侧</w:t>
                  </w:r>
                </w:p>
              </w:tc>
              <w:tc>
                <w:tcPr>
                  <w:tcW w:w="140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南侧</w:t>
                  </w:r>
                </w:p>
              </w:tc>
              <w:tc>
                <w:tcPr>
                  <w:tcW w:w="140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东侧</w:t>
                  </w:r>
                </w:p>
              </w:tc>
            </w:tr>
            <w:tr w:rsidR="00017C47">
              <w:trPr>
                <w:cantSplit/>
                <w:trHeight w:val="340"/>
                <w:jc w:val="center"/>
              </w:trPr>
              <w:tc>
                <w:tcPr>
                  <w:tcW w:w="2998" w:type="dxa"/>
                  <w:tcBorders>
                    <w:tl2br w:val="nil"/>
                    <w:tr2bl w:val="nil"/>
                  </w:tcBorders>
                  <w:vAlign w:val="center"/>
                </w:tcPr>
                <w:p w:rsidR="00017C47" w:rsidRDefault="00C96B76">
                  <w:pPr>
                    <w:spacing w:line="240" w:lineRule="auto"/>
                    <w:ind w:firstLineChars="0" w:firstLine="0"/>
                    <w:jc w:val="center"/>
                    <w:rPr>
                      <w:sz w:val="21"/>
                      <w:szCs w:val="21"/>
                    </w:rPr>
                  </w:pPr>
                  <w:r>
                    <w:rPr>
                      <w:rFonts w:hAnsi="宋体"/>
                      <w:sz w:val="21"/>
                      <w:szCs w:val="21"/>
                    </w:rPr>
                    <w:lastRenderedPageBreak/>
                    <w:t>贡献值（</w:t>
                  </w:r>
                  <w:r>
                    <w:rPr>
                      <w:bCs/>
                      <w:sz w:val="21"/>
                      <w:szCs w:val="21"/>
                    </w:rPr>
                    <w:t>dB(A)</w:t>
                  </w:r>
                  <w:r>
                    <w:rPr>
                      <w:rFonts w:hAnsi="宋体"/>
                      <w:bCs/>
                      <w:sz w:val="21"/>
                      <w:szCs w:val="21"/>
                    </w:rPr>
                    <w:t>）</w:t>
                  </w:r>
                </w:p>
              </w:tc>
              <w:tc>
                <w:tcPr>
                  <w:tcW w:w="140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44.4</w:t>
                  </w:r>
                </w:p>
              </w:tc>
              <w:tc>
                <w:tcPr>
                  <w:tcW w:w="140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23.7</w:t>
                  </w:r>
                </w:p>
              </w:tc>
              <w:tc>
                <w:tcPr>
                  <w:tcW w:w="140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41.2</w:t>
                  </w:r>
                </w:p>
              </w:tc>
              <w:tc>
                <w:tcPr>
                  <w:tcW w:w="140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41.7</w:t>
                  </w:r>
                </w:p>
              </w:tc>
            </w:tr>
            <w:tr w:rsidR="00017C47">
              <w:trPr>
                <w:cantSplit/>
                <w:trHeight w:val="340"/>
                <w:jc w:val="center"/>
              </w:trPr>
              <w:tc>
                <w:tcPr>
                  <w:tcW w:w="2998" w:type="dxa"/>
                  <w:tcBorders>
                    <w:tl2br w:val="nil"/>
                    <w:tr2bl w:val="nil"/>
                  </w:tcBorders>
                  <w:vAlign w:val="center"/>
                </w:tcPr>
                <w:p w:rsidR="00017C47" w:rsidRDefault="00C96B76">
                  <w:pPr>
                    <w:spacing w:line="240" w:lineRule="auto"/>
                    <w:ind w:firstLineChars="0" w:firstLine="0"/>
                    <w:jc w:val="center"/>
                    <w:rPr>
                      <w:sz w:val="21"/>
                      <w:szCs w:val="21"/>
                    </w:rPr>
                  </w:pPr>
                  <w:r>
                    <w:rPr>
                      <w:rFonts w:hAnsi="宋体"/>
                      <w:sz w:val="21"/>
                      <w:szCs w:val="21"/>
                    </w:rPr>
                    <w:t>背景值</w:t>
                  </w:r>
                  <w:r>
                    <w:rPr>
                      <w:rFonts w:hAnsi="宋体" w:hint="eastAsia"/>
                      <w:sz w:val="21"/>
                      <w:szCs w:val="21"/>
                    </w:rPr>
                    <w:t>（昼间）</w:t>
                  </w:r>
                  <w:r>
                    <w:rPr>
                      <w:rFonts w:hAnsi="宋体"/>
                      <w:sz w:val="21"/>
                      <w:szCs w:val="21"/>
                    </w:rPr>
                    <w:t>（</w:t>
                  </w:r>
                  <w:r>
                    <w:rPr>
                      <w:bCs/>
                      <w:sz w:val="21"/>
                      <w:szCs w:val="21"/>
                    </w:rPr>
                    <w:t>dB(A)</w:t>
                  </w:r>
                  <w:r>
                    <w:rPr>
                      <w:rFonts w:hAnsi="宋体"/>
                      <w:bCs/>
                      <w:sz w:val="21"/>
                      <w:szCs w:val="21"/>
                    </w:rPr>
                    <w:t>）</w:t>
                  </w:r>
                </w:p>
              </w:tc>
              <w:tc>
                <w:tcPr>
                  <w:tcW w:w="5601" w:type="dxa"/>
                  <w:gridSpan w:val="4"/>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49.0</w:t>
                  </w:r>
                </w:p>
              </w:tc>
            </w:tr>
            <w:tr w:rsidR="00017C47">
              <w:trPr>
                <w:cantSplit/>
                <w:trHeight w:val="340"/>
                <w:jc w:val="center"/>
              </w:trPr>
              <w:tc>
                <w:tcPr>
                  <w:tcW w:w="2998" w:type="dxa"/>
                  <w:tcBorders>
                    <w:tl2br w:val="nil"/>
                    <w:tr2bl w:val="nil"/>
                  </w:tcBorders>
                  <w:vAlign w:val="center"/>
                </w:tcPr>
                <w:p w:rsidR="00017C47" w:rsidRDefault="00C96B76">
                  <w:pPr>
                    <w:spacing w:line="240" w:lineRule="auto"/>
                    <w:ind w:firstLineChars="0" w:firstLine="0"/>
                    <w:jc w:val="center"/>
                    <w:rPr>
                      <w:sz w:val="21"/>
                      <w:szCs w:val="21"/>
                    </w:rPr>
                  </w:pPr>
                  <w:r>
                    <w:rPr>
                      <w:rFonts w:hAnsi="宋体"/>
                      <w:sz w:val="21"/>
                      <w:szCs w:val="21"/>
                    </w:rPr>
                    <w:t>预测值</w:t>
                  </w:r>
                </w:p>
              </w:tc>
              <w:tc>
                <w:tcPr>
                  <w:tcW w:w="140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50.2</w:t>
                  </w:r>
                </w:p>
              </w:tc>
              <w:tc>
                <w:tcPr>
                  <w:tcW w:w="140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49.0</w:t>
                  </w:r>
                </w:p>
              </w:tc>
              <w:tc>
                <w:tcPr>
                  <w:tcW w:w="140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49.7</w:t>
                  </w:r>
                </w:p>
              </w:tc>
              <w:tc>
                <w:tcPr>
                  <w:tcW w:w="140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49.7</w:t>
                  </w:r>
                </w:p>
              </w:tc>
            </w:tr>
            <w:tr w:rsidR="00017C47">
              <w:trPr>
                <w:cantSplit/>
                <w:trHeight w:val="340"/>
                <w:jc w:val="center"/>
              </w:trPr>
              <w:tc>
                <w:tcPr>
                  <w:tcW w:w="2998" w:type="dxa"/>
                  <w:tcBorders>
                    <w:tl2br w:val="nil"/>
                    <w:tr2bl w:val="nil"/>
                  </w:tcBorders>
                  <w:vAlign w:val="center"/>
                </w:tcPr>
                <w:p w:rsidR="00017C47" w:rsidRDefault="00C96B76">
                  <w:pPr>
                    <w:spacing w:line="240" w:lineRule="auto"/>
                    <w:ind w:firstLineChars="0" w:firstLine="0"/>
                    <w:jc w:val="center"/>
                    <w:rPr>
                      <w:sz w:val="21"/>
                      <w:szCs w:val="21"/>
                    </w:rPr>
                  </w:pPr>
                  <w:r>
                    <w:rPr>
                      <w:rFonts w:hAnsi="宋体"/>
                      <w:sz w:val="21"/>
                      <w:szCs w:val="21"/>
                    </w:rPr>
                    <w:t>标准值</w:t>
                  </w:r>
                  <w:r>
                    <w:rPr>
                      <w:rFonts w:hAnsi="宋体" w:hint="eastAsia"/>
                      <w:sz w:val="21"/>
                      <w:szCs w:val="21"/>
                    </w:rPr>
                    <w:t>（昼间）</w:t>
                  </w:r>
                  <w:r>
                    <w:rPr>
                      <w:rFonts w:hAnsi="宋体"/>
                      <w:sz w:val="21"/>
                      <w:szCs w:val="21"/>
                    </w:rPr>
                    <w:t>（</w:t>
                  </w:r>
                  <w:r>
                    <w:rPr>
                      <w:bCs/>
                      <w:sz w:val="21"/>
                      <w:szCs w:val="21"/>
                    </w:rPr>
                    <w:t>dB(A)</w:t>
                  </w:r>
                  <w:r>
                    <w:rPr>
                      <w:rFonts w:hAnsi="宋体"/>
                      <w:bCs/>
                      <w:sz w:val="21"/>
                      <w:szCs w:val="21"/>
                    </w:rPr>
                    <w:t>）</w:t>
                  </w:r>
                </w:p>
              </w:tc>
              <w:tc>
                <w:tcPr>
                  <w:tcW w:w="5601" w:type="dxa"/>
                  <w:gridSpan w:val="4"/>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60</w:t>
                  </w:r>
                </w:p>
              </w:tc>
            </w:tr>
          </w:tbl>
          <w:p w:rsidR="00017C47" w:rsidRDefault="00C96B76">
            <w:pPr>
              <w:ind w:firstLine="480"/>
            </w:pPr>
            <w:r>
              <w:t>由预测结果可知：项目建成运行后，</w:t>
            </w:r>
            <w:r>
              <w:rPr>
                <w:rFonts w:hint="eastAsia"/>
              </w:rPr>
              <w:t>双龙村声环境</w:t>
            </w:r>
            <w:r>
              <w:t>预测值满足《声环境质量标准》（</w:t>
            </w:r>
            <w:r>
              <w:t>GB3096-2008</w:t>
            </w:r>
            <w:r>
              <w:t>）中的</w:t>
            </w:r>
            <w:r>
              <w:t>2</w:t>
            </w:r>
            <w:r>
              <w:t>类标准要求，项目建成后设备噪声对环境影响较小。</w:t>
            </w:r>
          </w:p>
          <w:p w:rsidR="00017C47" w:rsidRDefault="00C96B76">
            <w:pPr>
              <w:ind w:firstLine="480"/>
            </w:pPr>
            <w:r>
              <w:rPr>
                <w:rFonts w:hint="eastAsia"/>
              </w:rPr>
              <w:t>综上，项目噪声对周围环境影响较小。</w:t>
            </w:r>
          </w:p>
          <w:p w:rsidR="00017C47" w:rsidRDefault="00C96B76">
            <w:pPr>
              <w:ind w:firstLineChars="0" w:firstLine="0"/>
              <w:rPr>
                <w:b/>
              </w:rPr>
            </w:pPr>
            <w:r>
              <w:rPr>
                <w:rFonts w:hint="eastAsia"/>
                <w:b/>
              </w:rPr>
              <w:t>四、固废影响分析</w:t>
            </w:r>
          </w:p>
          <w:p w:rsidR="00017C47" w:rsidRDefault="00C96B76">
            <w:pPr>
              <w:ind w:firstLine="480"/>
            </w:pPr>
            <w:r>
              <w:rPr>
                <w:rFonts w:hint="eastAsia"/>
              </w:rPr>
              <w:t>项目运营期固废主要为废边角料、不合格产品、废绝缘油、沾油纸板、废油桶、生活垃圾等。</w:t>
            </w:r>
          </w:p>
          <w:p w:rsidR="00017C47" w:rsidRDefault="00017C47">
            <w:pPr>
              <w:ind w:firstLine="480"/>
            </w:pPr>
            <w:r>
              <w:rPr>
                <w:rFonts w:hint="eastAsia"/>
              </w:rPr>
              <w:fldChar w:fldCharType="begin"/>
            </w:r>
            <w:r w:rsidR="00C96B76">
              <w:rPr>
                <w:rFonts w:hint="eastAsia"/>
              </w:rPr>
              <w:instrText xml:space="preserve"> = 1 \* GB2 \* MERGEFORMAT </w:instrText>
            </w:r>
            <w:r>
              <w:rPr>
                <w:rFonts w:hint="eastAsia"/>
              </w:rPr>
              <w:fldChar w:fldCharType="separate"/>
            </w:r>
            <w:r w:rsidR="00C96B76">
              <w:t>⑴</w:t>
            </w:r>
            <w:r>
              <w:rPr>
                <w:rFonts w:hint="eastAsia"/>
              </w:rPr>
              <w:fldChar w:fldCharType="end"/>
            </w:r>
            <w:r w:rsidR="00C96B76">
              <w:rPr>
                <w:rFonts w:hint="eastAsia"/>
              </w:rPr>
              <w:t>固废产生及处置情况</w:t>
            </w:r>
          </w:p>
          <w:p w:rsidR="00017C47" w:rsidRDefault="00C96B76">
            <w:pPr>
              <w:ind w:firstLine="480"/>
            </w:pPr>
            <w:r>
              <w:rPr>
                <w:rFonts w:hint="eastAsia"/>
              </w:rPr>
              <w:t>项目固废产生及处置情况见表</w:t>
            </w:r>
            <w:r>
              <w:rPr>
                <w:rFonts w:hint="eastAsia"/>
              </w:rPr>
              <w:t>27</w:t>
            </w:r>
            <w:r>
              <w:rPr>
                <w:rFonts w:hint="eastAsia"/>
              </w:rPr>
              <w:t>。</w:t>
            </w:r>
          </w:p>
          <w:p w:rsidR="00017C47" w:rsidRDefault="00C96B76">
            <w:pPr>
              <w:pStyle w:val="10"/>
              <w:rPr>
                <w:rFonts w:eastAsia="宋体"/>
                <w:b/>
                <w:bCs/>
                <w:szCs w:val="21"/>
              </w:rPr>
            </w:pPr>
            <w:r>
              <w:rPr>
                <w:rFonts w:eastAsia="宋体"/>
                <w:b/>
                <w:bCs/>
                <w:szCs w:val="21"/>
              </w:rPr>
              <w:t>表</w:t>
            </w:r>
            <w:r>
              <w:rPr>
                <w:rFonts w:eastAsia="宋体" w:hint="eastAsia"/>
                <w:b/>
                <w:bCs/>
                <w:szCs w:val="21"/>
              </w:rPr>
              <w:t>27</w:t>
            </w:r>
            <w:r>
              <w:rPr>
                <w:rFonts w:eastAsia="宋体"/>
                <w:b/>
                <w:bCs/>
                <w:szCs w:val="21"/>
              </w:rPr>
              <w:t xml:space="preserve"> </w:t>
            </w:r>
            <w:r>
              <w:rPr>
                <w:rFonts w:eastAsia="宋体"/>
                <w:b/>
                <w:bCs/>
                <w:szCs w:val="21"/>
              </w:rPr>
              <w:t>项目固体废物产生情况一览表</w:t>
            </w:r>
          </w:p>
          <w:tbl>
            <w:tblPr>
              <w:tblW w:w="859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561"/>
              <w:gridCol w:w="1064"/>
              <w:gridCol w:w="1481"/>
              <w:gridCol w:w="1133"/>
              <w:gridCol w:w="850"/>
              <w:gridCol w:w="1076"/>
              <w:gridCol w:w="2434"/>
            </w:tblGrid>
            <w:tr w:rsidR="00017C47">
              <w:trPr>
                <w:trHeight w:val="340"/>
                <w:tblHeader/>
              </w:trPr>
              <w:tc>
                <w:tcPr>
                  <w:tcW w:w="561"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序号</w:t>
                  </w:r>
                </w:p>
              </w:tc>
              <w:tc>
                <w:tcPr>
                  <w:tcW w:w="1064"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名称</w:t>
                  </w:r>
                </w:p>
              </w:tc>
              <w:tc>
                <w:tcPr>
                  <w:tcW w:w="1481"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废物类别</w:t>
                  </w:r>
                </w:p>
              </w:tc>
              <w:tc>
                <w:tcPr>
                  <w:tcW w:w="1133"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产生工序</w:t>
                  </w:r>
                </w:p>
              </w:tc>
              <w:tc>
                <w:tcPr>
                  <w:tcW w:w="850"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形态</w:t>
                  </w:r>
                </w:p>
              </w:tc>
              <w:tc>
                <w:tcPr>
                  <w:tcW w:w="1076"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产生量</w:t>
                  </w:r>
                </w:p>
                <w:p w:rsidR="00017C47" w:rsidRDefault="00C96B76">
                  <w:pPr>
                    <w:spacing w:line="240" w:lineRule="auto"/>
                    <w:ind w:firstLineChars="0" w:firstLine="0"/>
                    <w:jc w:val="center"/>
                    <w:rPr>
                      <w:sz w:val="21"/>
                      <w:szCs w:val="21"/>
                    </w:rPr>
                  </w:pPr>
                  <w:r>
                    <w:rPr>
                      <w:sz w:val="21"/>
                      <w:szCs w:val="21"/>
                    </w:rPr>
                    <w:t>（</w:t>
                  </w:r>
                  <w:r>
                    <w:rPr>
                      <w:sz w:val="21"/>
                      <w:szCs w:val="21"/>
                    </w:rPr>
                    <w:t>t/a</w:t>
                  </w:r>
                  <w:r>
                    <w:rPr>
                      <w:sz w:val="21"/>
                      <w:szCs w:val="21"/>
                    </w:rPr>
                    <w:t>）</w:t>
                  </w:r>
                </w:p>
              </w:tc>
              <w:tc>
                <w:tcPr>
                  <w:tcW w:w="2434"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利用处置方式</w:t>
                  </w:r>
                </w:p>
              </w:tc>
            </w:tr>
            <w:tr w:rsidR="00017C47">
              <w:trPr>
                <w:trHeight w:val="340"/>
              </w:trPr>
              <w:tc>
                <w:tcPr>
                  <w:tcW w:w="561"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1</w:t>
                  </w:r>
                </w:p>
              </w:tc>
              <w:tc>
                <w:tcPr>
                  <w:tcW w:w="106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废边角料</w:t>
                  </w:r>
                </w:p>
              </w:tc>
              <w:tc>
                <w:tcPr>
                  <w:tcW w:w="1481"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一般固废</w:t>
                  </w:r>
                </w:p>
              </w:tc>
              <w:tc>
                <w:tcPr>
                  <w:tcW w:w="113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分条剪切</w:t>
                  </w:r>
                </w:p>
              </w:tc>
              <w:tc>
                <w:tcPr>
                  <w:tcW w:w="850"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固态</w:t>
                  </w:r>
                </w:p>
              </w:tc>
              <w:tc>
                <w:tcPr>
                  <w:tcW w:w="1076"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100</w:t>
                  </w:r>
                </w:p>
              </w:tc>
              <w:tc>
                <w:tcPr>
                  <w:tcW w:w="2434"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集中暂存于</w:t>
                  </w:r>
                  <w:r>
                    <w:rPr>
                      <w:rFonts w:hint="eastAsia"/>
                      <w:sz w:val="21"/>
                      <w:szCs w:val="21"/>
                    </w:rPr>
                    <w:t>1#</w:t>
                  </w:r>
                  <w:r>
                    <w:rPr>
                      <w:rFonts w:hint="eastAsia"/>
                      <w:sz w:val="21"/>
                      <w:szCs w:val="21"/>
                    </w:rPr>
                    <w:t>车间东侧固体废物暂存处定期外售</w:t>
                  </w:r>
                </w:p>
              </w:tc>
            </w:tr>
            <w:tr w:rsidR="00017C47">
              <w:trPr>
                <w:trHeight w:val="340"/>
              </w:trPr>
              <w:tc>
                <w:tcPr>
                  <w:tcW w:w="56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2</w:t>
                  </w:r>
                </w:p>
              </w:tc>
              <w:tc>
                <w:tcPr>
                  <w:tcW w:w="106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不合格品</w:t>
                  </w:r>
                </w:p>
              </w:tc>
              <w:tc>
                <w:tcPr>
                  <w:tcW w:w="148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一般固废</w:t>
                  </w:r>
                </w:p>
              </w:tc>
              <w:tc>
                <w:tcPr>
                  <w:tcW w:w="113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生产工序</w:t>
                  </w:r>
                </w:p>
              </w:tc>
              <w:tc>
                <w:tcPr>
                  <w:tcW w:w="85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固态</w:t>
                  </w:r>
                </w:p>
              </w:tc>
              <w:tc>
                <w:tcPr>
                  <w:tcW w:w="1076"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11.11</w:t>
                  </w:r>
                </w:p>
              </w:tc>
              <w:tc>
                <w:tcPr>
                  <w:tcW w:w="2434" w:type="dxa"/>
                  <w:vMerge/>
                  <w:tcBorders>
                    <w:tl2br w:val="nil"/>
                    <w:tr2bl w:val="nil"/>
                  </w:tcBorders>
                  <w:vAlign w:val="center"/>
                </w:tcPr>
                <w:p w:rsidR="00017C47" w:rsidRDefault="00017C47">
                  <w:pPr>
                    <w:spacing w:line="240" w:lineRule="auto"/>
                    <w:ind w:firstLineChars="0" w:firstLine="0"/>
                    <w:jc w:val="center"/>
                    <w:rPr>
                      <w:sz w:val="21"/>
                      <w:szCs w:val="21"/>
                    </w:rPr>
                  </w:pPr>
                </w:p>
              </w:tc>
            </w:tr>
            <w:tr w:rsidR="00017C47">
              <w:trPr>
                <w:trHeight w:val="340"/>
              </w:trPr>
              <w:tc>
                <w:tcPr>
                  <w:tcW w:w="56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3</w:t>
                  </w:r>
                </w:p>
              </w:tc>
              <w:tc>
                <w:tcPr>
                  <w:tcW w:w="1064"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生活垃圾</w:t>
                  </w:r>
                </w:p>
              </w:tc>
              <w:tc>
                <w:tcPr>
                  <w:tcW w:w="148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一般固废</w:t>
                  </w:r>
                </w:p>
              </w:tc>
              <w:tc>
                <w:tcPr>
                  <w:tcW w:w="1133"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职工生活</w:t>
                  </w:r>
                </w:p>
              </w:tc>
              <w:tc>
                <w:tcPr>
                  <w:tcW w:w="850"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固态</w:t>
                  </w:r>
                </w:p>
              </w:tc>
              <w:tc>
                <w:tcPr>
                  <w:tcW w:w="1076"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3</w:t>
                  </w:r>
                </w:p>
              </w:tc>
              <w:tc>
                <w:tcPr>
                  <w:tcW w:w="243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集中存放于垃圾桶定期交由环卫部门处理</w:t>
                  </w:r>
                </w:p>
              </w:tc>
            </w:tr>
            <w:tr w:rsidR="00017C47">
              <w:trPr>
                <w:trHeight w:val="340"/>
              </w:trPr>
              <w:tc>
                <w:tcPr>
                  <w:tcW w:w="56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w:t>
                  </w:r>
                </w:p>
              </w:tc>
              <w:tc>
                <w:tcPr>
                  <w:tcW w:w="106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废绝缘油</w:t>
                  </w:r>
                </w:p>
              </w:tc>
              <w:tc>
                <w:tcPr>
                  <w:tcW w:w="1481"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危险废物</w:t>
                  </w:r>
                  <w:r>
                    <w:rPr>
                      <w:rFonts w:hint="eastAsia"/>
                      <w:sz w:val="21"/>
                      <w:szCs w:val="21"/>
                    </w:rPr>
                    <w:t>HW0</w:t>
                  </w:r>
                  <w:r>
                    <w:rPr>
                      <w:sz w:val="21"/>
                      <w:szCs w:val="21"/>
                    </w:rPr>
                    <w:t>8</w:t>
                  </w:r>
                </w:p>
                <w:p w:rsidR="00017C47" w:rsidRDefault="00C96B76">
                  <w:pPr>
                    <w:spacing w:line="240" w:lineRule="auto"/>
                    <w:ind w:firstLineChars="0" w:firstLine="0"/>
                    <w:jc w:val="center"/>
                    <w:rPr>
                      <w:sz w:val="21"/>
                      <w:szCs w:val="21"/>
                    </w:rPr>
                  </w:pPr>
                  <w:r>
                    <w:rPr>
                      <w:rFonts w:hint="eastAsia"/>
                      <w:sz w:val="21"/>
                      <w:szCs w:val="21"/>
                    </w:rPr>
                    <w:t>900-220-08</w:t>
                  </w:r>
                </w:p>
              </w:tc>
              <w:tc>
                <w:tcPr>
                  <w:tcW w:w="113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浸油工序</w:t>
                  </w:r>
                </w:p>
              </w:tc>
              <w:tc>
                <w:tcPr>
                  <w:tcW w:w="850"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液态</w:t>
                  </w:r>
                </w:p>
              </w:tc>
              <w:tc>
                <w:tcPr>
                  <w:tcW w:w="1076"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0.01</w:t>
                  </w:r>
                </w:p>
              </w:tc>
              <w:tc>
                <w:tcPr>
                  <w:tcW w:w="2434"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集中暂存于危废暂存柜</w:t>
                  </w:r>
                  <w:r>
                    <w:rPr>
                      <w:rFonts w:hint="eastAsia"/>
                      <w:sz w:val="21"/>
                      <w:szCs w:val="21"/>
                    </w:rPr>
                    <w:t>/</w:t>
                  </w:r>
                  <w:r>
                    <w:rPr>
                      <w:rFonts w:hint="eastAsia"/>
                      <w:sz w:val="21"/>
                      <w:szCs w:val="21"/>
                    </w:rPr>
                    <w:t>箱定期交由有资质单位处理</w:t>
                  </w:r>
                </w:p>
              </w:tc>
            </w:tr>
            <w:tr w:rsidR="00017C47">
              <w:trPr>
                <w:trHeight w:val="340"/>
              </w:trPr>
              <w:tc>
                <w:tcPr>
                  <w:tcW w:w="56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5</w:t>
                  </w:r>
                </w:p>
              </w:tc>
              <w:tc>
                <w:tcPr>
                  <w:tcW w:w="106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沾油纸板</w:t>
                  </w:r>
                </w:p>
              </w:tc>
              <w:tc>
                <w:tcPr>
                  <w:tcW w:w="1481"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113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浸油工序</w:t>
                  </w:r>
                </w:p>
              </w:tc>
              <w:tc>
                <w:tcPr>
                  <w:tcW w:w="85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固态</w:t>
                  </w:r>
                </w:p>
              </w:tc>
              <w:tc>
                <w:tcPr>
                  <w:tcW w:w="1076"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0.01</w:t>
                  </w:r>
                </w:p>
              </w:tc>
              <w:tc>
                <w:tcPr>
                  <w:tcW w:w="2434" w:type="dxa"/>
                  <w:vMerge/>
                  <w:tcBorders>
                    <w:tl2br w:val="nil"/>
                    <w:tr2bl w:val="nil"/>
                  </w:tcBorders>
                  <w:vAlign w:val="center"/>
                </w:tcPr>
                <w:p w:rsidR="00017C47" w:rsidRDefault="00017C47">
                  <w:pPr>
                    <w:spacing w:line="240" w:lineRule="auto"/>
                    <w:ind w:firstLineChars="0" w:firstLine="0"/>
                    <w:jc w:val="center"/>
                    <w:rPr>
                      <w:sz w:val="21"/>
                      <w:szCs w:val="21"/>
                    </w:rPr>
                  </w:pPr>
                </w:p>
              </w:tc>
            </w:tr>
            <w:tr w:rsidR="00017C47">
              <w:trPr>
                <w:trHeight w:val="340"/>
              </w:trPr>
              <w:tc>
                <w:tcPr>
                  <w:tcW w:w="561"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6</w:t>
                  </w:r>
                </w:p>
              </w:tc>
              <w:tc>
                <w:tcPr>
                  <w:tcW w:w="106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废油桶</w:t>
                  </w:r>
                </w:p>
              </w:tc>
              <w:tc>
                <w:tcPr>
                  <w:tcW w:w="1481"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113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浸油工序</w:t>
                  </w:r>
                </w:p>
              </w:tc>
              <w:tc>
                <w:tcPr>
                  <w:tcW w:w="85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固态</w:t>
                  </w:r>
                </w:p>
              </w:tc>
              <w:tc>
                <w:tcPr>
                  <w:tcW w:w="1076"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20</w:t>
                  </w:r>
                  <w:r>
                    <w:rPr>
                      <w:rFonts w:hint="eastAsia"/>
                      <w:sz w:val="21"/>
                      <w:szCs w:val="21"/>
                    </w:rPr>
                    <w:t>个</w:t>
                  </w:r>
                  <w:r>
                    <w:rPr>
                      <w:rFonts w:hint="eastAsia"/>
                      <w:sz w:val="21"/>
                      <w:szCs w:val="21"/>
                    </w:rPr>
                    <w:t>/a</w:t>
                  </w:r>
                </w:p>
              </w:tc>
              <w:tc>
                <w:tcPr>
                  <w:tcW w:w="2434" w:type="dxa"/>
                  <w:vMerge/>
                  <w:tcBorders>
                    <w:tl2br w:val="nil"/>
                    <w:tr2bl w:val="nil"/>
                  </w:tcBorders>
                  <w:vAlign w:val="center"/>
                </w:tcPr>
                <w:p w:rsidR="00017C47" w:rsidRDefault="00017C47">
                  <w:pPr>
                    <w:spacing w:line="240" w:lineRule="auto"/>
                    <w:ind w:firstLineChars="0" w:firstLine="0"/>
                    <w:jc w:val="center"/>
                    <w:rPr>
                      <w:sz w:val="21"/>
                      <w:szCs w:val="21"/>
                    </w:rPr>
                  </w:pPr>
                </w:p>
              </w:tc>
            </w:tr>
          </w:tbl>
          <w:p w:rsidR="00017C47" w:rsidRDefault="00C96B76">
            <w:pPr>
              <w:ind w:firstLine="480"/>
            </w:pPr>
            <w:r>
              <w:rPr>
                <w:rFonts w:hint="eastAsia"/>
              </w:rPr>
              <w:t>项目固体废物合理处置，处置率</w:t>
            </w:r>
            <w:r>
              <w:rPr>
                <w:rFonts w:hint="eastAsia"/>
              </w:rPr>
              <w:t>100%</w:t>
            </w:r>
            <w:r>
              <w:rPr>
                <w:rFonts w:hint="eastAsia"/>
              </w:rPr>
              <w:t>。</w:t>
            </w:r>
          </w:p>
          <w:p w:rsidR="00017C47" w:rsidRDefault="00C96B76">
            <w:pPr>
              <w:ind w:firstLine="480"/>
            </w:pPr>
            <w:r>
              <w:rPr>
                <w:rFonts w:hint="eastAsia"/>
              </w:rPr>
              <w:t>环评要求建设单位设废绝缘油收集底盘，危废暂存柜</w:t>
            </w:r>
            <w:r>
              <w:rPr>
                <w:rFonts w:hint="eastAsia"/>
              </w:rPr>
              <w:t>/</w:t>
            </w:r>
            <w:r>
              <w:rPr>
                <w:rFonts w:hint="eastAsia"/>
              </w:rPr>
              <w:t>箱储存废绝缘油、沾油纸板、废油桶，按《危险废物贮存污染控制标准》（</w:t>
            </w:r>
            <w:r>
              <w:rPr>
                <w:rFonts w:hint="eastAsia"/>
              </w:rPr>
              <w:t>GB18597-2001</w:t>
            </w:r>
            <w:r>
              <w:rPr>
                <w:rFonts w:hint="eastAsia"/>
              </w:rPr>
              <w:t>）要求的设置危废贮存场所和贮存容器，严禁与其他固废混合存放，交由有资质单位进行处理。</w:t>
            </w:r>
          </w:p>
          <w:p w:rsidR="00017C47" w:rsidRDefault="00017C47">
            <w:pPr>
              <w:ind w:firstLine="480"/>
            </w:pPr>
            <w:r>
              <w:rPr>
                <w:rFonts w:hint="eastAsia"/>
              </w:rPr>
              <w:fldChar w:fldCharType="begin"/>
            </w:r>
            <w:r w:rsidR="00C96B76">
              <w:rPr>
                <w:rFonts w:hint="eastAsia"/>
              </w:rPr>
              <w:instrText xml:space="preserve"> = 2 \* GB2 \* MERGEFORMAT </w:instrText>
            </w:r>
            <w:r>
              <w:rPr>
                <w:rFonts w:hint="eastAsia"/>
              </w:rPr>
              <w:fldChar w:fldCharType="separate"/>
            </w:r>
            <w:r w:rsidR="00C96B76">
              <w:t>⑵</w:t>
            </w:r>
            <w:r>
              <w:rPr>
                <w:rFonts w:hint="eastAsia"/>
              </w:rPr>
              <w:fldChar w:fldCharType="end"/>
            </w:r>
            <w:r w:rsidR="00C96B76">
              <w:rPr>
                <w:rFonts w:hint="eastAsia"/>
              </w:rPr>
              <w:t>一般固废</w:t>
            </w:r>
            <w:r w:rsidR="00C96B76">
              <w:t>储存及转运要求</w:t>
            </w:r>
            <w:r w:rsidR="00C96B76">
              <w:rPr>
                <w:rFonts w:hint="eastAsia"/>
              </w:rPr>
              <w:t>：</w:t>
            </w:r>
          </w:p>
          <w:p w:rsidR="00017C47" w:rsidRDefault="00017C47">
            <w:pPr>
              <w:ind w:firstLine="480"/>
            </w:pPr>
            <w:r>
              <w:rPr>
                <w:rFonts w:hint="eastAsia"/>
              </w:rPr>
              <w:fldChar w:fldCharType="begin"/>
            </w:r>
            <w:r w:rsidR="00C96B76">
              <w:rPr>
                <w:rFonts w:hint="eastAsia"/>
              </w:rPr>
              <w:instrText xml:space="preserve"> = 1 \* GB3 \* MERGEFORMAT </w:instrText>
            </w:r>
            <w:r>
              <w:rPr>
                <w:rFonts w:hint="eastAsia"/>
              </w:rPr>
              <w:fldChar w:fldCharType="separate"/>
            </w:r>
            <w:r w:rsidR="00C96B76">
              <w:t>①</w:t>
            </w:r>
            <w:r>
              <w:rPr>
                <w:rFonts w:hint="eastAsia"/>
              </w:rPr>
              <w:fldChar w:fldCharType="end"/>
            </w:r>
            <w:r w:rsidR="00C96B76">
              <w:rPr>
                <w:rFonts w:hint="eastAsia"/>
              </w:rPr>
              <w:t>一般固体废物贮存、处置场，禁止危险废物和生活垃圾混入。</w:t>
            </w:r>
          </w:p>
          <w:p w:rsidR="00017C47" w:rsidRDefault="00017C47">
            <w:pPr>
              <w:ind w:firstLine="480"/>
            </w:pPr>
            <w:r>
              <w:rPr>
                <w:rFonts w:hint="eastAsia"/>
              </w:rPr>
              <w:fldChar w:fldCharType="begin"/>
            </w:r>
            <w:r w:rsidR="00C96B76">
              <w:rPr>
                <w:rFonts w:hint="eastAsia"/>
              </w:rPr>
              <w:instrText xml:space="preserve"> = 2 \* GB3 \* MERGEFORMAT </w:instrText>
            </w:r>
            <w:r>
              <w:rPr>
                <w:rFonts w:hint="eastAsia"/>
              </w:rPr>
              <w:fldChar w:fldCharType="separate"/>
            </w:r>
            <w:r w:rsidR="00C96B76">
              <w:t>②</w:t>
            </w:r>
            <w:r>
              <w:rPr>
                <w:rFonts w:hint="eastAsia"/>
              </w:rPr>
              <w:fldChar w:fldCharType="end"/>
            </w:r>
            <w:r w:rsidR="00C96B76">
              <w:rPr>
                <w:rFonts w:hint="eastAsia"/>
              </w:rPr>
              <w:t>贮存、处置场单位，应建立维修制度。</w:t>
            </w:r>
          </w:p>
          <w:p w:rsidR="00017C47" w:rsidRDefault="00017C47">
            <w:pPr>
              <w:ind w:firstLine="480"/>
            </w:pPr>
            <w:r>
              <w:rPr>
                <w:rFonts w:hint="eastAsia"/>
              </w:rPr>
              <w:fldChar w:fldCharType="begin"/>
            </w:r>
            <w:r w:rsidR="00C96B76">
              <w:rPr>
                <w:rFonts w:hint="eastAsia"/>
              </w:rPr>
              <w:instrText xml:space="preserve"> = 3 \* GB3 \* MERGEFORMAT </w:instrText>
            </w:r>
            <w:r>
              <w:rPr>
                <w:rFonts w:hint="eastAsia"/>
              </w:rPr>
              <w:fldChar w:fldCharType="separate"/>
            </w:r>
            <w:r w:rsidR="00C96B76">
              <w:t>③</w:t>
            </w:r>
            <w:r>
              <w:rPr>
                <w:rFonts w:hint="eastAsia"/>
              </w:rPr>
              <w:fldChar w:fldCharType="end"/>
            </w:r>
            <w:r w:rsidR="00C96B76">
              <w:rPr>
                <w:rFonts w:hint="eastAsia"/>
              </w:rPr>
              <w:t>贮存、处置场单位，应建立档案制度，应将入场的一般工业固体废物的种类和数量以及转移记录等详细记录在案，长期保存，供随时查阅。</w:t>
            </w:r>
          </w:p>
          <w:p w:rsidR="00017C47" w:rsidRDefault="00017C47">
            <w:pPr>
              <w:ind w:firstLine="480"/>
            </w:pPr>
            <w:r>
              <w:rPr>
                <w:rFonts w:hint="eastAsia"/>
              </w:rPr>
              <w:fldChar w:fldCharType="begin"/>
            </w:r>
            <w:r w:rsidR="00C96B76">
              <w:rPr>
                <w:rFonts w:hint="eastAsia"/>
              </w:rPr>
              <w:instrText xml:space="preserve"> = 4 \* GB3 \* MERGEFORMAT </w:instrText>
            </w:r>
            <w:r>
              <w:rPr>
                <w:rFonts w:hint="eastAsia"/>
              </w:rPr>
              <w:fldChar w:fldCharType="separate"/>
            </w:r>
            <w:r w:rsidR="00C96B76">
              <w:t>④</w:t>
            </w:r>
            <w:r>
              <w:rPr>
                <w:rFonts w:hint="eastAsia"/>
              </w:rPr>
              <w:fldChar w:fldCharType="end"/>
            </w:r>
            <w:r w:rsidR="00C96B76">
              <w:rPr>
                <w:rFonts w:hint="eastAsia"/>
              </w:rPr>
              <w:t>贮存、处置场的环境保护图形标志，应按规定进行</w:t>
            </w:r>
            <w:r w:rsidR="00C96B76">
              <w:rPr>
                <w:rFonts w:hint="eastAsia"/>
              </w:rPr>
              <w:t>GB15562.2</w:t>
            </w:r>
            <w:r w:rsidR="00C96B76">
              <w:rPr>
                <w:rFonts w:hint="eastAsia"/>
              </w:rPr>
              <w:t>检查和维修。</w:t>
            </w:r>
          </w:p>
          <w:p w:rsidR="00017C47" w:rsidRDefault="00017C47">
            <w:pPr>
              <w:ind w:firstLine="480"/>
            </w:pPr>
            <w:r>
              <w:rPr>
                <w:rFonts w:hint="eastAsia"/>
              </w:rPr>
              <w:lastRenderedPageBreak/>
              <w:fldChar w:fldCharType="begin"/>
            </w:r>
            <w:r w:rsidR="00C96B76">
              <w:rPr>
                <w:rFonts w:hint="eastAsia"/>
              </w:rPr>
              <w:instrText xml:space="preserve"> = 5 \* GB3 \* MERGEFORMAT </w:instrText>
            </w:r>
            <w:r>
              <w:rPr>
                <w:rFonts w:hint="eastAsia"/>
              </w:rPr>
              <w:fldChar w:fldCharType="separate"/>
            </w:r>
            <w:r w:rsidR="00C96B76">
              <w:t>⑤</w:t>
            </w:r>
            <w:r>
              <w:rPr>
                <w:rFonts w:hint="eastAsia"/>
              </w:rPr>
              <w:fldChar w:fldCharType="end"/>
            </w:r>
            <w:r w:rsidR="00C96B76">
              <w:rPr>
                <w:rFonts w:hint="eastAsia"/>
              </w:rPr>
              <w:t>一般固废及时清运，避免对环境造成二次污染。</w:t>
            </w:r>
          </w:p>
          <w:p w:rsidR="00017C47" w:rsidRDefault="00017C47">
            <w:pPr>
              <w:ind w:firstLine="480"/>
            </w:pPr>
            <w:r>
              <w:fldChar w:fldCharType="begin"/>
            </w:r>
            <w:r w:rsidR="00C96B76">
              <w:instrText xml:space="preserve"> = 3 \* GB2 \* MERGEFOR</w:instrText>
            </w:r>
            <w:r w:rsidR="00C96B76">
              <w:instrText xml:space="preserve">MAT </w:instrText>
            </w:r>
            <w:r>
              <w:fldChar w:fldCharType="separate"/>
            </w:r>
            <w:r w:rsidR="00C96B76">
              <w:t>⑶</w:t>
            </w:r>
            <w:r>
              <w:fldChar w:fldCharType="end"/>
            </w:r>
            <w:r w:rsidR="00C96B76">
              <w:rPr>
                <w:rFonts w:hint="eastAsia"/>
              </w:rPr>
              <w:t>危险</w:t>
            </w:r>
            <w:r w:rsidR="00C96B76">
              <w:t>废物储存及转运要求</w:t>
            </w:r>
          </w:p>
          <w:p w:rsidR="00017C47" w:rsidRDefault="00C96B76">
            <w:pPr>
              <w:ind w:firstLine="480"/>
            </w:pPr>
            <w:r>
              <w:rPr>
                <w:rFonts w:hint="eastAsia"/>
              </w:rPr>
              <w:t>本项目危险废物总贮存量不超过</w:t>
            </w:r>
            <w:r>
              <w:rPr>
                <w:rFonts w:hint="eastAsia"/>
              </w:rPr>
              <w:t>300kg</w:t>
            </w:r>
            <w:r>
              <w:rPr>
                <w:rFonts w:hint="eastAsia"/>
              </w:rPr>
              <w:t>（</w:t>
            </w:r>
            <w:r>
              <w:rPr>
                <w:rFonts w:hint="eastAsia"/>
              </w:rPr>
              <w:t>L</w:t>
            </w:r>
            <w:r>
              <w:rPr>
                <w:rFonts w:hint="eastAsia"/>
              </w:rPr>
              <w:t>），环评要求设立危险废物储存柜</w:t>
            </w:r>
            <w:r>
              <w:rPr>
                <w:rFonts w:hint="eastAsia"/>
              </w:rPr>
              <w:t>/</w:t>
            </w:r>
            <w:r>
              <w:rPr>
                <w:rFonts w:hint="eastAsia"/>
              </w:rPr>
              <w:t>箱</w:t>
            </w:r>
            <w:r>
              <w:t>，危险废物运输必须使用专用车辆，并标示有相应安全标志。危险废物必须要按照《危险废物贮存污染控制标准》（</w:t>
            </w:r>
            <w:r>
              <w:t>GB18597-2001</w:t>
            </w:r>
            <w:r>
              <w:t>）及其修改单（环保部公告</w:t>
            </w:r>
            <w:r>
              <w:t>2013</w:t>
            </w:r>
            <w:r>
              <w:t>年第</w:t>
            </w:r>
            <w:r>
              <w:t>36</w:t>
            </w:r>
            <w:r>
              <w:t>号）的规定，进行储存、转移和处置且按国家有关规定申报登记。</w:t>
            </w:r>
          </w:p>
          <w:p w:rsidR="00017C47" w:rsidRDefault="00017C47">
            <w:pPr>
              <w:ind w:firstLine="480"/>
            </w:pPr>
            <w:r>
              <w:fldChar w:fldCharType="begin"/>
            </w:r>
            <w:r w:rsidR="00C96B76">
              <w:instrText xml:space="preserve"> = 1 \* GB3 \* MERGEFORMAT </w:instrText>
            </w:r>
            <w:r>
              <w:fldChar w:fldCharType="separate"/>
            </w:r>
            <w:r w:rsidR="00C96B76">
              <w:t>①</w:t>
            </w:r>
            <w:r>
              <w:fldChar w:fldCharType="end"/>
            </w:r>
            <w:r w:rsidR="00C96B76">
              <w:t>厂区内危险废物的收集、贮存</w:t>
            </w:r>
          </w:p>
          <w:p w:rsidR="00017C47" w:rsidRDefault="00017C47">
            <w:pPr>
              <w:ind w:firstLine="480"/>
            </w:pPr>
            <w:r>
              <w:fldChar w:fldCharType="begin"/>
            </w:r>
            <w:r w:rsidR="00C96B76">
              <w:instrText xml:space="preserve"> = 1 \* alphabetic \* MERGEFORMAT </w:instrText>
            </w:r>
            <w:r>
              <w:fldChar w:fldCharType="separate"/>
            </w:r>
            <w:r w:rsidR="00C96B76">
              <w:t>a</w:t>
            </w:r>
            <w:r>
              <w:fldChar w:fldCharType="end"/>
            </w:r>
            <w:r w:rsidR="00C96B76">
              <w:t>按要</w:t>
            </w:r>
            <w:r w:rsidR="00C96B76">
              <w:t>求对项目危险废物进行全过程严格管理和安全处置。厂区设置危险废物储存柜</w:t>
            </w:r>
            <w:r w:rsidR="00C96B76">
              <w:t>/</w:t>
            </w:r>
            <w:r w:rsidR="00C96B76">
              <w:t>箱，</w:t>
            </w:r>
            <w:r w:rsidR="00C96B76">
              <w:rPr>
                <w:rFonts w:hint="eastAsia"/>
              </w:rPr>
              <w:t>柜或箱应设多个直径不少于</w:t>
            </w:r>
            <w:r w:rsidR="00C96B76">
              <w:rPr>
                <w:rFonts w:hint="eastAsia"/>
              </w:rPr>
              <w:t>30mm</w:t>
            </w:r>
            <w:r w:rsidR="00C96B76">
              <w:rPr>
                <w:rFonts w:hint="eastAsia"/>
              </w:rPr>
              <w:t>的排气孔。不相容危险废物要分别存放或存放在不渗透间隔分开的区域内，每个部分都应有防漏裙脚或储漏盘，防漏裙脚或储漏盘的材料要与危险废物相容。</w:t>
            </w:r>
          </w:p>
          <w:p w:rsidR="00017C47" w:rsidRDefault="00017C47">
            <w:pPr>
              <w:ind w:firstLine="480"/>
            </w:pPr>
            <w:r>
              <w:fldChar w:fldCharType="begin"/>
            </w:r>
            <w:r w:rsidR="00C96B76">
              <w:instrText xml:space="preserve"> = 2 \* alphabetic \* MERGEFORMAT </w:instrText>
            </w:r>
            <w:r>
              <w:fldChar w:fldCharType="separate"/>
            </w:r>
            <w:r w:rsidR="00C96B76">
              <w:t>b</w:t>
            </w:r>
            <w:r>
              <w:fldChar w:fldCharType="end"/>
            </w:r>
            <w:r w:rsidR="00C96B76">
              <w:t>危险废物应与其他固体废物严格隔离，其他一般固体废物应分类存放，禁止危险废物和生活垃圾混入。</w:t>
            </w:r>
          </w:p>
          <w:p w:rsidR="00017C47" w:rsidRDefault="00017C47">
            <w:pPr>
              <w:ind w:firstLine="480"/>
            </w:pPr>
            <w:r>
              <w:fldChar w:fldCharType="begin"/>
            </w:r>
            <w:r w:rsidR="00C96B76">
              <w:instrText xml:space="preserve"> = 3 \* alphabetic \* MERGEFORMAT </w:instrText>
            </w:r>
            <w:r>
              <w:fldChar w:fldCharType="separate"/>
            </w:r>
            <w:r w:rsidR="00C96B76">
              <w:t>c</w:t>
            </w:r>
            <w:r>
              <w:fldChar w:fldCharType="end"/>
            </w:r>
            <w:r w:rsidR="00C96B76">
              <w:t>按《危险废物贮存污染控</w:t>
            </w:r>
            <w:r w:rsidR="00C96B76">
              <w:t>制标准》（</w:t>
            </w:r>
            <w:r w:rsidR="00C96B76">
              <w:t>GB18597-2001</w:t>
            </w:r>
            <w:r w:rsidR="00C96B76">
              <w:t>）设置警示标志及环境保护图形标志。</w:t>
            </w:r>
          </w:p>
          <w:p w:rsidR="00017C47" w:rsidRDefault="00017C47">
            <w:pPr>
              <w:ind w:firstLine="480"/>
            </w:pPr>
            <w:r>
              <w:fldChar w:fldCharType="begin"/>
            </w:r>
            <w:r w:rsidR="00C96B76">
              <w:instrText xml:space="preserve"> = 4 \* alphabetic \* MERGEFORMAT </w:instrText>
            </w:r>
            <w:r>
              <w:fldChar w:fldCharType="separate"/>
            </w:r>
            <w:r w:rsidR="00C96B76">
              <w:t>d</w:t>
            </w:r>
            <w:r>
              <w:fldChar w:fldCharType="end"/>
            </w:r>
            <w:r w:rsidR="00C96B76">
              <w:t>危险废物应当使用符合标准的容器分类盛装，无法接入常用容器的危险废物可用防漏胶袋等盛装；盛装危险废物的容器上必须粘贴符合标准的标签。</w:t>
            </w:r>
          </w:p>
          <w:p w:rsidR="00017C47" w:rsidRDefault="00017C47">
            <w:pPr>
              <w:ind w:firstLine="480"/>
            </w:pPr>
            <w:r>
              <w:fldChar w:fldCharType="begin"/>
            </w:r>
            <w:r w:rsidR="00C96B76">
              <w:instrText xml:space="preserve"> = 5 \* alphabetic \* MERGEFORMAT </w:instrText>
            </w:r>
            <w:r>
              <w:fldChar w:fldCharType="separate"/>
            </w:r>
            <w:r w:rsidR="00C96B76">
              <w:t>e</w:t>
            </w:r>
            <w:r>
              <w:fldChar w:fldCharType="end"/>
            </w:r>
            <w:r w:rsidR="00C96B76">
              <w:t>配备通讯设备、照明设施、安全防护服装及工具，并设有应急防护设施</w:t>
            </w:r>
            <w:r w:rsidR="00C96B76">
              <w:rPr>
                <w:rFonts w:hint="eastAsia"/>
              </w:rPr>
              <w:t>。</w:t>
            </w:r>
          </w:p>
          <w:p w:rsidR="00017C47" w:rsidRDefault="00017C47">
            <w:pPr>
              <w:ind w:firstLine="480"/>
            </w:pPr>
            <w:r>
              <w:fldChar w:fldCharType="begin"/>
            </w:r>
            <w:r w:rsidR="00C96B76">
              <w:instrText xml:space="preserve"> = 2 \* GB3 \* MERGEFORMAT </w:instrText>
            </w:r>
            <w:r>
              <w:fldChar w:fldCharType="separate"/>
            </w:r>
            <w:r w:rsidR="00C96B76">
              <w:t>②</w:t>
            </w:r>
            <w:r>
              <w:fldChar w:fldCharType="end"/>
            </w:r>
            <w:r w:rsidR="00C96B76">
              <w:rPr>
                <w:rFonts w:hint="eastAsia"/>
              </w:rPr>
              <w:t>危险废物转运要求</w:t>
            </w:r>
          </w:p>
          <w:p w:rsidR="00017C47" w:rsidRDefault="00017C47">
            <w:pPr>
              <w:ind w:firstLine="480"/>
            </w:pPr>
            <w:r>
              <w:fldChar w:fldCharType="begin"/>
            </w:r>
            <w:r w:rsidR="00C96B76">
              <w:instrText xml:space="preserve"> = 1 \</w:instrText>
            </w:r>
            <w:r w:rsidR="00C96B76">
              <w:instrText xml:space="preserve">* alphabetic \* MERGEFORMAT </w:instrText>
            </w:r>
            <w:r>
              <w:fldChar w:fldCharType="separate"/>
            </w:r>
            <w:r w:rsidR="00C96B76">
              <w:t>a</w:t>
            </w:r>
            <w:r>
              <w:fldChar w:fldCharType="end"/>
            </w:r>
            <w:r w:rsidR="00C96B76">
              <w:t>严格按照《危险废物贮存污染控制标准》（</w:t>
            </w:r>
            <w:r w:rsidR="00C96B76">
              <w:t>GB18597-2001</w:t>
            </w:r>
            <w:r w:rsidR="00C96B76">
              <w:t>）的要求制定好危险废物转移运输途中的污染防治及事故应急措施。</w:t>
            </w:r>
          </w:p>
          <w:p w:rsidR="00017C47" w:rsidRDefault="00017C47">
            <w:pPr>
              <w:ind w:firstLine="480"/>
            </w:pPr>
            <w:r>
              <w:fldChar w:fldCharType="begin"/>
            </w:r>
            <w:r w:rsidR="00C96B76">
              <w:instrText xml:space="preserve"> = 2 \* alphabetic \* MERGEFORMAT </w:instrText>
            </w:r>
            <w:r>
              <w:fldChar w:fldCharType="separate"/>
            </w:r>
            <w:r w:rsidR="00C96B76">
              <w:t>b</w:t>
            </w:r>
            <w:r>
              <w:fldChar w:fldCharType="end"/>
            </w:r>
            <w:r w:rsidR="00C96B76">
              <w:t>在收集、运输、贮存危险废物过程中，如发生遗留事故时，应马上启动危险废物应急处置预案；收集、贮存、运输危险废物的场所、设施、设备和容器、包装物或其他物品转作他用时，必须经过消除污染的处理，并经环境保护检测部门检测，达到无害化标准，未达到标准的严禁转作</w:t>
            </w:r>
            <w:r w:rsidR="00C96B76">
              <w:t>他用。</w:t>
            </w:r>
          </w:p>
          <w:p w:rsidR="00017C47" w:rsidRDefault="00C96B76">
            <w:pPr>
              <w:ind w:firstLineChars="0" w:firstLine="0"/>
              <w:rPr>
                <w:b/>
              </w:rPr>
            </w:pPr>
            <w:r>
              <w:rPr>
                <w:rFonts w:hint="eastAsia"/>
                <w:b/>
              </w:rPr>
              <w:t>五、排污口设置及规范化管理</w:t>
            </w:r>
          </w:p>
          <w:p w:rsidR="00017C47" w:rsidRDefault="00C96B76">
            <w:pPr>
              <w:ind w:firstLine="480"/>
            </w:pPr>
            <w:r>
              <w:t>根据《陕西省排污口设置及规范化整治管理办法》的规定，废气、废水排放口应进行规范化设计，具备采样、监测条件，排放口附近树立环保图形标志牌。排污</w:t>
            </w:r>
            <w:r>
              <w:lastRenderedPageBreak/>
              <w:t>口应符合</w:t>
            </w:r>
            <w:r>
              <w:rPr>
                <w:rFonts w:hint="eastAsia"/>
              </w:rPr>
              <w:t>“</w:t>
            </w:r>
            <w:r>
              <w:t>一明显、二合理、三便于</w:t>
            </w:r>
            <w:r>
              <w:rPr>
                <w:rFonts w:hint="eastAsia"/>
              </w:rPr>
              <w:t>”</w:t>
            </w:r>
            <w:r>
              <w:t>的要求，即环保标志明显，排污口设置合理，排污去向合理，便于采集样品，便于监测计量，便于公众监督管理。按照国家环境保护部制定的《〈环境保护图形标志〉实施细则</w:t>
            </w:r>
            <w:r>
              <w:t>(</w:t>
            </w:r>
            <w:r>
              <w:t>试行</w:t>
            </w:r>
            <w:r>
              <w:t>)</w:t>
            </w:r>
            <w:r>
              <w:t>》</w:t>
            </w:r>
            <w:r>
              <w:t>(</w:t>
            </w:r>
            <w:r>
              <w:t>环监</w:t>
            </w:r>
            <w:r>
              <w:t>[1996]463</w:t>
            </w:r>
            <w:r>
              <w:t>号</w:t>
            </w:r>
            <w:r>
              <w:t>)</w:t>
            </w:r>
            <w:r>
              <w:t>的规定，在各排污口设立相应的环境保护图形标志牌。</w:t>
            </w:r>
          </w:p>
          <w:p w:rsidR="00017C47" w:rsidRDefault="00C96B76">
            <w:pPr>
              <w:ind w:firstLine="480"/>
            </w:pPr>
            <w:r>
              <w:t>环境保护图形标志牌由相关部门统一定点制作，公司可通过环保部门统一订购。企业污染物排污口（源），应设置提示式标志牌，排放有毒有害污染物的排污口设置警告式标志牌。具体要求见表</w:t>
            </w:r>
            <w:r>
              <w:rPr>
                <w:rFonts w:hint="eastAsia"/>
              </w:rPr>
              <w:t>28</w:t>
            </w:r>
            <w:r>
              <w:t>。</w:t>
            </w:r>
          </w:p>
          <w:p w:rsidR="00017C47" w:rsidRDefault="00C96B76">
            <w:pPr>
              <w:pStyle w:val="af7"/>
              <w:spacing w:line="240" w:lineRule="auto"/>
              <w:ind w:left="422" w:hanging="422"/>
              <w:rPr>
                <w:b/>
                <w:bCs/>
                <w:sz w:val="21"/>
                <w:szCs w:val="21"/>
              </w:rPr>
            </w:pPr>
            <w:r>
              <w:rPr>
                <w:b/>
                <w:bCs/>
                <w:sz w:val="21"/>
                <w:szCs w:val="21"/>
              </w:rPr>
              <w:t>表</w:t>
            </w:r>
            <w:r>
              <w:rPr>
                <w:rFonts w:hint="eastAsia"/>
                <w:b/>
                <w:bCs/>
                <w:sz w:val="21"/>
                <w:szCs w:val="21"/>
              </w:rPr>
              <w:t>28</w:t>
            </w:r>
            <w:r>
              <w:rPr>
                <w:b/>
                <w:bCs/>
                <w:sz w:val="21"/>
                <w:szCs w:val="21"/>
              </w:rPr>
              <w:t xml:space="preserve">  </w:t>
            </w:r>
            <w:r>
              <w:rPr>
                <w:b/>
                <w:bCs/>
                <w:sz w:val="21"/>
                <w:szCs w:val="21"/>
              </w:rPr>
              <w:t>各排污口环境保护图形标志</w:t>
            </w:r>
          </w:p>
          <w:tbl>
            <w:tblPr>
              <w:tblW w:w="85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1020"/>
              <w:gridCol w:w="2628"/>
              <w:gridCol w:w="2747"/>
              <w:gridCol w:w="2204"/>
            </w:tblGrid>
            <w:tr w:rsidR="00017C47">
              <w:trPr>
                <w:trHeight w:val="340"/>
                <w:jc w:val="center"/>
              </w:trPr>
              <w:tc>
                <w:tcPr>
                  <w:tcW w:w="1020" w:type="dxa"/>
                  <w:vAlign w:val="center"/>
                </w:tcPr>
                <w:p w:rsidR="00017C47" w:rsidRDefault="00C96B76">
                  <w:pPr>
                    <w:pStyle w:val="af7"/>
                    <w:spacing w:before="0" w:after="0" w:line="240" w:lineRule="auto"/>
                    <w:ind w:left="0" w:firstLineChars="0" w:firstLine="0"/>
                    <w:rPr>
                      <w:sz w:val="21"/>
                      <w:szCs w:val="21"/>
                    </w:rPr>
                  </w:pPr>
                  <w:r>
                    <w:rPr>
                      <w:sz w:val="21"/>
                      <w:szCs w:val="21"/>
                    </w:rPr>
                    <w:t>排放口</w:t>
                  </w:r>
                </w:p>
              </w:tc>
              <w:tc>
                <w:tcPr>
                  <w:tcW w:w="2628" w:type="dxa"/>
                  <w:vAlign w:val="center"/>
                </w:tcPr>
                <w:p w:rsidR="00017C47" w:rsidRDefault="00C96B76">
                  <w:pPr>
                    <w:pStyle w:val="af7"/>
                    <w:spacing w:before="0" w:after="0" w:line="240" w:lineRule="auto"/>
                    <w:ind w:left="0" w:firstLineChars="0" w:firstLine="0"/>
                    <w:rPr>
                      <w:sz w:val="21"/>
                      <w:szCs w:val="21"/>
                    </w:rPr>
                  </w:pPr>
                  <w:r>
                    <w:rPr>
                      <w:sz w:val="21"/>
                      <w:szCs w:val="21"/>
                    </w:rPr>
                    <w:t>噪声源</w:t>
                  </w:r>
                </w:p>
              </w:tc>
              <w:tc>
                <w:tcPr>
                  <w:tcW w:w="2747" w:type="dxa"/>
                  <w:vAlign w:val="center"/>
                </w:tcPr>
                <w:p w:rsidR="00017C47" w:rsidRDefault="00C96B76">
                  <w:pPr>
                    <w:pStyle w:val="af7"/>
                    <w:spacing w:before="0" w:after="0" w:line="240" w:lineRule="auto"/>
                    <w:ind w:left="0" w:firstLineChars="0" w:firstLine="0"/>
                    <w:rPr>
                      <w:sz w:val="21"/>
                      <w:szCs w:val="21"/>
                    </w:rPr>
                  </w:pPr>
                  <w:r>
                    <w:rPr>
                      <w:sz w:val="21"/>
                      <w:szCs w:val="21"/>
                    </w:rPr>
                    <w:t>固体废物堆放场</w:t>
                  </w:r>
                </w:p>
              </w:tc>
              <w:tc>
                <w:tcPr>
                  <w:tcW w:w="2204" w:type="dxa"/>
                  <w:vAlign w:val="center"/>
                </w:tcPr>
                <w:p w:rsidR="00017C47" w:rsidRDefault="00C96B76">
                  <w:pPr>
                    <w:pStyle w:val="af7"/>
                    <w:spacing w:before="0" w:after="0" w:line="240" w:lineRule="auto"/>
                    <w:ind w:left="0" w:firstLineChars="0" w:firstLine="0"/>
                    <w:rPr>
                      <w:sz w:val="21"/>
                      <w:szCs w:val="21"/>
                    </w:rPr>
                  </w:pPr>
                  <w:r>
                    <w:rPr>
                      <w:rFonts w:hint="eastAsia"/>
                      <w:sz w:val="21"/>
                      <w:szCs w:val="21"/>
                    </w:rPr>
                    <w:t>危险废物储存柜</w:t>
                  </w:r>
                  <w:r>
                    <w:rPr>
                      <w:rFonts w:hint="eastAsia"/>
                      <w:sz w:val="21"/>
                      <w:szCs w:val="21"/>
                    </w:rPr>
                    <w:t>/</w:t>
                  </w:r>
                  <w:r>
                    <w:rPr>
                      <w:rFonts w:hint="eastAsia"/>
                      <w:sz w:val="21"/>
                      <w:szCs w:val="21"/>
                    </w:rPr>
                    <w:t>箱</w:t>
                  </w:r>
                </w:p>
              </w:tc>
            </w:tr>
            <w:tr w:rsidR="00017C47">
              <w:trPr>
                <w:trHeight w:val="340"/>
                <w:jc w:val="center"/>
              </w:trPr>
              <w:tc>
                <w:tcPr>
                  <w:tcW w:w="1020" w:type="dxa"/>
                  <w:vAlign w:val="center"/>
                </w:tcPr>
                <w:p w:rsidR="00017C47" w:rsidRDefault="00C96B76">
                  <w:pPr>
                    <w:pStyle w:val="af7"/>
                    <w:spacing w:before="0" w:after="0" w:line="240" w:lineRule="auto"/>
                    <w:ind w:left="0" w:firstLineChars="0" w:firstLine="0"/>
                    <w:rPr>
                      <w:sz w:val="21"/>
                      <w:szCs w:val="21"/>
                    </w:rPr>
                  </w:pPr>
                  <w:r>
                    <w:rPr>
                      <w:sz w:val="21"/>
                      <w:szCs w:val="21"/>
                    </w:rPr>
                    <w:t>图形符号</w:t>
                  </w:r>
                </w:p>
              </w:tc>
              <w:tc>
                <w:tcPr>
                  <w:tcW w:w="2628" w:type="dxa"/>
                  <w:vAlign w:val="center"/>
                </w:tcPr>
                <w:p w:rsidR="00017C47" w:rsidRDefault="00C96B76">
                  <w:pPr>
                    <w:pStyle w:val="af7"/>
                    <w:spacing w:before="0" w:after="0" w:line="240" w:lineRule="auto"/>
                    <w:ind w:left="0" w:firstLineChars="0" w:firstLine="0"/>
                    <w:rPr>
                      <w:sz w:val="21"/>
                      <w:szCs w:val="21"/>
                    </w:rPr>
                  </w:pPr>
                  <w:r>
                    <w:rPr>
                      <w:noProof/>
                      <w:sz w:val="21"/>
                      <w:szCs w:val="21"/>
                    </w:rPr>
                    <w:drawing>
                      <wp:inline distT="0" distB="0" distL="114300" distR="114300">
                        <wp:extent cx="950595" cy="912495"/>
                        <wp:effectExtent l="0" t="0" r="1905" b="1905"/>
                        <wp:docPr id="17" name="图片 115" descr="2_2cca2bb7750ba29d7d2b8bb0869734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5" descr="2_2cca2bb7750ba29d7d2b8bb0869734cc.jpg"/>
                                <pic:cNvPicPr>
                                  <a:picLocks noChangeAspect="1"/>
                                </pic:cNvPicPr>
                              </pic:nvPicPr>
                              <pic:blipFill>
                                <a:blip r:embed="rId33" cstate="print"/>
                                <a:srcRect l="1926" t="3824" r="41409" b="8823"/>
                                <a:stretch>
                                  <a:fillRect/>
                                </a:stretch>
                              </pic:blipFill>
                              <pic:spPr>
                                <a:xfrm>
                                  <a:off x="0" y="0"/>
                                  <a:ext cx="950595" cy="912495"/>
                                </a:xfrm>
                                <a:prstGeom prst="rect">
                                  <a:avLst/>
                                </a:prstGeom>
                                <a:noFill/>
                                <a:ln>
                                  <a:noFill/>
                                </a:ln>
                              </pic:spPr>
                            </pic:pic>
                          </a:graphicData>
                        </a:graphic>
                      </wp:inline>
                    </w:drawing>
                  </w:r>
                </w:p>
              </w:tc>
              <w:tc>
                <w:tcPr>
                  <w:tcW w:w="2747" w:type="dxa"/>
                  <w:vAlign w:val="center"/>
                </w:tcPr>
                <w:p w:rsidR="00017C47" w:rsidRDefault="00C96B76">
                  <w:pPr>
                    <w:pStyle w:val="af7"/>
                    <w:spacing w:before="0" w:after="0" w:line="240" w:lineRule="auto"/>
                    <w:ind w:left="0" w:firstLineChars="0" w:firstLine="0"/>
                    <w:rPr>
                      <w:sz w:val="21"/>
                      <w:szCs w:val="21"/>
                    </w:rPr>
                  </w:pPr>
                  <w:r>
                    <w:rPr>
                      <w:noProof/>
                      <w:sz w:val="21"/>
                      <w:szCs w:val="21"/>
                    </w:rPr>
                    <w:drawing>
                      <wp:inline distT="0" distB="0" distL="114300" distR="114300">
                        <wp:extent cx="946785" cy="921385"/>
                        <wp:effectExtent l="0" t="0" r="5715" b="12065"/>
                        <wp:docPr id="18" name="图片 116" descr="u=217149664,2367451159&amp;fm=214&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6" descr="u=217149664,2367451159&amp;fm=214&amp;gp=0.jpg"/>
                                <pic:cNvPicPr>
                                  <a:picLocks noChangeAspect="1"/>
                                </pic:cNvPicPr>
                              </pic:nvPicPr>
                              <pic:blipFill>
                                <a:blip r:embed="rId34" cstate="print"/>
                                <a:srcRect l="40073" t="6154" r="4076" b="6721"/>
                                <a:stretch>
                                  <a:fillRect/>
                                </a:stretch>
                              </pic:blipFill>
                              <pic:spPr>
                                <a:xfrm>
                                  <a:off x="0" y="0"/>
                                  <a:ext cx="946785" cy="921385"/>
                                </a:xfrm>
                                <a:prstGeom prst="rect">
                                  <a:avLst/>
                                </a:prstGeom>
                                <a:noFill/>
                                <a:ln>
                                  <a:noFill/>
                                </a:ln>
                              </pic:spPr>
                            </pic:pic>
                          </a:graphicData>
                        </a:graphic>
                      </wp:inline>
                    </w:drawing>
                  </w:r>
                </w:p>
              </w:tc>
              <w:tc>
                <w:tcPr>
                  <w:tcW w:w="2204" w:type="dxa"/>
                  <w:vAlign w:val="center"/>
                </w:tcPr>
                <w:p w:rsidR="00017C47" w:rsidRDefault="00C96B76">
                  <w:pPr>
                    <w:pStyle w:val="af7"/>
                    <w:spacing w:before="0" w:after="0" w:line="240" w:lineRule="auto"/>
                    <w:ind w:left="0" w:firstLineChars="0" w:firstLine="0"/>
                    <w:rPr>
                      <w:sz w:val="21"/>
                      <w:szCs w:val="21"/>
                    </w:rPr>
                  </w:pPr>
                  <w:r>
                    <w:rPr>
                      <w:rFonts w:hint="eastAsia"/>
                      <w:noProof/>
                      <w:sz w:val="21"/>
                      <w:szCs w:val="21"/>
                    </w:rPr>
                    <w:drawing>
                      <wp:inline distT="0" distB="0" distL="114300" distR="114300">
                        <wp:extent cx="969010" cy="906780"/>
                        <wp:effectExtent l="0" t="0" r="2540" b="7620"/>
                        <wp:docPr id="16" name="图片 5" descr="80019e69455248172e910b5c118a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80019e69455248172e910b5c118a650"/>
                                <pic:cNvPicPr>
                                  <a:picLocks noChangeAspect="1"/>
                                </pic:cNvPicPr>
                              </pic:nvPicPr>
                              <pic:blipFill>
                                <a:blip r:embed="rId35" cstate="print"/>
                                <a:srcRect t="15535" b="31847"/>
                                <a:stretch>
                                  <a:fillRect/>
                                </a:stretch>
                              </pic:blipFill>
                              <pic:spPr>
                                <a:xfrm>
                                  <a:off x="0" y="0"/>
                                  <a:ext cx="969010" cy="906780"/>
                                </a:xfrm>
                                <a:prstGeom prst="rect">
                                  <a:avLst/>
                                </a:prstGeom>
                                <a:noFill/>
                                <a:ln>
                                  <a:noFill/>
                                </a:ln>
                              </pic:spPr>
                            </pic:pic>
                          </a:graphicData>
                        </a:graphic>
                      </wp:inline>
                    </w:drawing>
                  </w:r>
                </w:p>
              </w:tc>
            </w:tr>
            <w:tr w:rsidR="00017C47">
              <w:trPr>
                <w:trHeight w:val="340"/>
                <w:jc w:val="center"/>
              </w:trPr>
              <w:tc>
                <w:tcPr>
                  <w:tcW w:w="1020" w:type="dxa"/>
                  <w:vAlign w:val="center"/>
                </w:tcPr>
                <w:p w:rsidR="00017C47" w:rsidRDefault="00C96B76">
                  <w:pPr>
                    <w:pStyle w:val="af7"/>
                    <w:spacing w:before="0" w:after="0" w:line="240" w:lineRule="auto"/>
                    <w:ind w:left="0" w:firstLineChars="0" w:firstLine="0"/>
                    <w:rPr>
                      <w:sz w:val="21"/>
                      <w:szCs w:val="21"/>
                    </w:rPr>
                  </w:pPr>
                  <w:r>
                    <w:rPr>
                      <w:sz w:val="21"/>
                      <w:szCs w:val="21"/>
                    </w:rPr>
                    <w:t>背景颜色</w:t>
                  </w:r>
                </w:p>
              </w:tc>
              <w:tc>
                <w:tcPr>
                  <w:tcW w:w="5375" w:type="dxa"/>
                  <w:gridSpan w:val="2"/>
                  <w:vAlign w:val="center"/>
                </w:tcPr>
                <w:p w:rsidR="00017C47" w:rsidRDefault="00C96B76">
                  <w:pPr>
                    <w:pStyle w:val="af7"/>
                    <w:spacing w:before="0" w:after="0" w:line="240" w:lineRule="auto"/>
                    <w:ind w:left="0" w:firstLineChars="0" w:firstLine="0"/>
                    <w:rPr>
                      <w:sz w:val="21"/>
                      <w:szCs w:val="21"/>
                    </w:rPr>
                  </w:pPr>
                  <w:r>
                    <w:rPr>
                      <w:sz w:val="21"/>
                      <w:szCs w:val="21"/>
                    </w:rPr>
                    <w:t>绿色</w:t>
                  </w:r>
                </w:p>
              </w:tc>
              <w:tc>
                <w:tcPr>
                  <w:tcW w:w="2204" w:type="dxa"/>
                  <w:vAlign w:val="center"/>
                </w:tcPr>
                <w:p w:rsidR="00017C47" w:rsidRDefault="00C96B76">
                  <w:pPr>
                    <w:pStyle w:val="af7"/>
                    <w:spacing w:before="0" w:after="0" w:line="240" w:lineRule="auto"/>
                    <w:ind w:left="0" w:firstLineChars="0" w:firstLine="0"/>
                    <w:rPr>
                      <w:sz w:val="21"/>
                      <w:szCs w:val="21"/>
                    </w:rPr>
                  </w:pPr>
                  <w:r>
                    <w:rPr>
                      <w:rFonts w:hint="eastAsia"/>
                      <w:sz w:val="21"/>
                      <w:szCs w:val="21"/>
                    </w:rPr>
                    <w:t>黄色</w:t>
                  </w:r>
                </w:p>
              </w:tc>
            </w:tr>
            <w:tr w:rsidR="00017C47">
              <w:trPr>
                <w:trHeight w:val="340"/>
                <w:jc w:val="center"/>
              </w:trPr>
              <w:tc>
                <w:tcPr>
                  <w:tcW w:w="1020" w:type="dxa"/>
                  <w:vAlign w:val="center"/>
                </w:tcPr>
                <w:p w:rsidR="00017C47" w:rsidRDefault="00C96B76">
                  <w:pPr>
                    <w:pStyle w:val="af7"/>
                    <w:spacing w:before="0" w:after="0" w:line="240" w:lineRule="auto"/>
                    <w:ind w:left="0" w:firstLineChars="0" w:firstLine="0"/>
                    <w:rPr>
                      <w:sz w:val="21"/>
                      <w:szCs w:val="21"/>
                    </w:rPr>
                  </w:pPr>
                  <w:r>
                    <w:rPr>
                      <w:sz w:val="21"/>
                      <w:szCs w:val="21"/>
                    </w:rPr>
                    <w:t>图形颜色</w:t>
                  </w:r>
                </w:p>
              </w:tc>
              <w:tc>
                <w:tcPr>
                  <w:tcW w:w="5375" w:type="dxa"/>
                  <w:gridSpan w:val="2"/>
                  <w:vAlign w:val="center"/>
                </w:tcPr>
                <w:p w:rsidR="00017C47" w:rsidRDefault="00C96B76">
                  <w:pPr>
                    <w:pStyle w:val="af7"/>
                    <w:spacing w:before="0" w:after="0" w:line="240" w:lineRule="auto"/>
                    <w:ind w:left="0" w:firstLineChars="0" w:firstLine="0"/>
                    <w:rPr>
                      <w:sz w:val="21"/>
                      <w:szCs w:val="21"/>
                    </w:rPr>
                  </w:pPr>
                  <w:r>
                    <w:rPr>
                      <w:sz w:val="21"/>
                      <w:szCs w:val="21"/>
                    </w:rPr>
                    <w:t>白色</w:t>
                  </w:r>
                </w:p>
              </w:tc>
              <w:tc>
                <w:tcPr>
                  <w:tcW w:w="2204" w:type="dxa"/>
                  <w:vAlign w:val="center"/>
                </w:tcPr>
                <w:p w:rsidR="00017C47" w:rsidRDefault="00C96B76">
                  <w:pPr>
                    <w:pStyle w:val="af7"/>
                    <w:spacing w:before="0" w:after="0" w:line="240" w:lineRule="auto"/>
                    <w:ind w:left="0" w:firstLineChars="0" w:firstLine="0"/>
                    <w:rPr>
                      <w:sz w:val="21"/>
                      <w:szCs w:val="21"/>
                    </w:rPr>
                  </w:pPr>
                  <w:r>
                    <w:rPr>
                      <w:rFonts w:hint="eastAsia"/>
                      <w:sz w:val="21"/>
                      <w:szCs w:val="21"/>
                    </w:rPr>
                    <w:t>黑色</w:t>
                  </w:r>
                </w:p>
              </w:tc>
            </w:tr>
          </w:tbl>
          <w:p w:rsidR="00017C47" w:rsidRDefault="00C96B76">
            <w:pPr>
              <w:ind w:firstLine="480"/>
            </w:pPr>
            <w:r>
              <w:rPr>
                <w:rFonts w:hint="eastAsia"/>
              </w:rPr>
              <w:t>本项目需在压平机、分条机、剪切机处，生活垃圾、废边角料等固体废物暂存处，废绝缘油、沾油纸板等危险废物暂存处设置相应环境保护图形标志，使得排污口符合“</w:t>
            </w:r>
            <w:r>
              <w:t>一明显、二合理、三便于</w:t>
            </w:r>
            <w:r>
              <w:rPr>
                <w:rFonts w:hint="eastAsia"/>
              </w:rPr>
              <w:t>”</w:t>
            </w:r>
            <w:r>
              <w:t>的要求</w:t>
            </w:r>
            <w:r>
              <w:rPr>
                <w:rFonts w:hint="eastAsia"/>
              </w:rPr>
              <w:t>。</w:t>
            </w:r>
          </w:p>
          <w:p w:rsidR="00017C47" w:rsidRDefault="00C96B76">
            <w:pPr>
              <w:ind w:firstLineChars="0" w:firstLine="0"/>
              <w:rPr>
                <w:b/>
              </w:rPr>
            </w:pPr>
            <w:r>
              <w:rPr>
                <w:rFonts w:hint="eastAsia"/>
                <w:b/>
              </w:rPr>
              <w:t>六、企业信息公开</w:t>
            </w:r>
          </w:p>
          <w:p w:rsidR="00017C47" w:rsidRDefault="00C96B76">
            <w:pPr>
              <w:ind w:firstLine="480"/>
            </w:pPr>
            <w:r>
              <w:rPr>
                <w:rFonts w:hint="eastAsia"/>
              </w:rPr>
              <w:t>按照《企业事业单位环境信息公开办法》（环保部令第</w:t>
            </w:r>
            <w:r>
              <w:rPr>
                <w:rFonts w:hint="eastAsia"/>
              </w:rPr>
              <w:t>31</w:t>
            </w:r>
            <w:r>
              <w:rPr>
                <w:rFonts w:hint="eastAsia"/>
              </w:rPr>
              <w:t>号）等规定，对单位的基础信息、排污信息、防治污染设施的建设和运行情况等信息进行公开。</w:t>
            </w:r>
          </w:p>
          <w:p w:rsidR="00017C47" w:rsidRDefault="00017C47">
            <w:pPr>
              <w:ind w:firstLine="480"/>
            </w:pPr>
            <w:r>
              <w:rPr>
                <w:rFonts w:hint="eastAsia"/>
              </w:rPr>
              <w:fldChar w:fldCharType="begin"/>
            </w:r>
            <w:r w:rsidR="00C96B76">
              <w:rPr>
                <w:rFonts w:hint="eastAsia"/>
              </w:rPr>
              <w:instrText xml:space="preserve"> = 1 \* GB2 \* MERGEFORMAT </w:instrText>
            </w:r>
            <w:r>
              <w:rPr>
                <w:rFonts w:hint="eastAsia"/>
              </w:rPr>
              <w:fldChar w:fldCharType="separate"/>
            </w:r>
            <w:r w:rsidR="00C96B76">
              <w:t>⑴</w:t>
            </w:r>
            <w:r>
              <w:rPr>
                <w:rFonts w:hint="eastAsia"/>
              </w:rPr>
              <w:fldChar w:fldCharType="end"/>
            </w:r>
            <w:r w:rsidR="00C96B76">
              <w:rPr>
                <w:rFonts w:hint="eastAsia"/>
              </w:rPr>
              <w:t>信息公开内容</w:t>
            </w:r>
          </w:p>
          <w:p w:rsidR="00017C47" w:rsidRDefault="00017C47">
            <w:pPr>
              <w:ind w:firstLine="480"/>
            </w:pPr>
            <w:r>
              <w:rPr>
                <w:rFonts w:hint="eastAsia"/>
              </w:rPr>
              <w:fldChar w:fldCharType="begin"/>
            </w:r>
            <w:r w:rsidR="00C96B76">
              <w:rPr>
                <w:rFonts w:hint="eastAsia"/>
              </w:rPr>
              <w:instrText xml:space="preserve"> = 1 \* GB3 \* MERGEFORMAT </w:instrText>
            </w:r>
            <w:r>
              <w:rPr>
                <w:rFonts w:hint="eastAsia"/>
              </w:rPr>
              <w:fldChar w:fldCharType="separate"/>
            </w:r>
            <w:r w:rsidR="00C96B76">
              <w:t>①</w:t>
            </w:r>
            <w:r>
              <w:rPr>
                <w:rFonts w:hint="eastAsia"/>
              </w:rPr>
              <w:fldChar w:fldCharType="end"/>
            </w:r>
            <w:r w:rsidR="00C96B76">
              <w:rPr>
                <w:rFonts w:hint="eastAsia"/>
              </w:rPr>
              <w:t>基础信息，包括单位名称、组织机构代码、法定代表人、生产地址、联系方式，以及生产经营和管理服务的主要内容、产品及规模；</w:t>
            </w:r>
          </w:p>
          <w:p w:rsidR="00017C47" w:rsidRDefault="00017C47">
            <w:pPr>
              <w:ind w:firstLine="480"/>
            </w:pPr>
            <w:r>
              <w:rPr>
                <w:rFonts w:hint="eastAsia"/>
              </w:rPr>
              <w:fldChar w:fldCharType="begin"/>
            </w:r>
            <w:r w:rsidR="00C96B76">
              <w:rPr>
                <w:rFonts w:hint="eastAsia"/>
              </w:rPr>
              <w:instrText xml:space="preserve"> = 2 \* GB3 \* MERGEFORMAT </w:instrText>
            </w:r>
            <w:r>
              <w:rPr>
                <w:rFonts w:hint="eastAsia"/>
              </w:rPr>
              <w:fldChar w:fldCharType="separate"/>
            </w:r>
            <w:r w:rsidR="00C96B76">
              <w:t>②</w:t>
            </w:r>
            <w:r>
              <w:rPr>
                <w:rFonts w:hint="eastAsia"/>
              </w:rPr>
              <w:fldChar w:fldCharType="end"/>
            </w:r>
            <w:r w:rsidR="00C96B76">
              <w:rPr>
                <w:rFonts w:hint="eastAsia"/>
              </w:rPr>
              <w:t>排污信息，包括主要污染物及特征污染物的名称、排放方式、排放口数量和分布情况、排放浓度和总量、超标情况，以及执行的污染物排放标准、核定的排放总量；</w:t>
            </w:r>
          </w:p>
          <w:p w:rsidR="00017C47" w:rsidRDefault="00017C47">
            <w:pPr>
              <w:ind w:firstLine="480"/>
            </w:pPr>
            <w:r>
              <w:rPr>
                <w:rFonts w:hint="eastAsia"/>
              </w:rPr>
              <w:fldChar w:fldCharType="begin"/>
            </w:r>
            <w:r w:rsidR="00C96B76">
              <w:rPr>
                <w:rFonts w:hint="eastAsia"/>
              </w:rPr>
              <w:instrText xml:space="preserve"> = 3 \* GB3 \* MERGEFORMAT </w:instrText>
            </w:r>
            <w:r>
              <w:rPr>
                <w:rFonts w:hint="eastAsia"/>
              </w:rPr>
              <w:fldChar w:fldCharType="separate"/>
            </w:r>
            <w:r w:rsidR="00C96B76">
              <w:t>③</w:t>
            </w:r>
            <w:r>
              <w:rPr>
                <w:rFonts w:hint="eastAsia"/>
              </w:rPr>
              <w:fldChar w:fldCharType="end"/>
            </w:r>
            <w:r w:rsidR="00C96B76">
              <w:rPr>
                <w:rFonts w:hint="eastAsia"/>
              </w:rPr>
              <w:t>防治污染设施的建设和运行情况；</w:t>
            </w:r>
          </w:p>
          <w:p w:rsidR="00017C47" w:rsidRDefault="00017C47">
            <w:pPr>
              <w:ind w:firstLine="480"/>
            </w:pPr>
            <w:r>
              <w:rPr>
                <w:rFonts w:hint="eastAsia"/>
              </w:rPr>
              <w:fldChar w:fldCharType="begin"/>
            </w:r>
            <w:r w:rsidR="00C96B76">
              <w:rPr>
                <w:rFonts w:hint="eastAsia"/>
              </w:rPr>
              <w:instrText xml:space="preserve"> = 4 \* GB3 \* MERGEFORMAT </w:instrText>
            </w:r>
            <w:r>
              <w:rPr>
                <w:rFonts w:hint="eastAsia"/>
              </w:rPr>
              <w:fldChar w:fldCharType="separate"/>
            </w:r>
            <w:r w:rsidR="00C96B76">
              <w:t>④</w:t>
            </w:r>
            <w:r>
              <w:rPr>
                <w:rFonts w:hint="eastAsia"/>
              </w:rPr>
              <w:fldChar w:fldCharType="end"/>
            </w:r>
            <w:r w:rsidR="00C96B76">
              <w:rPr>
                <w:rFonts w:hint="eastAsia"/>
              </w:rPr>
              <w:t>建设项目环境影响评价及其他环境保护行政许可情况；</w:t>
            </w:r>
          </w:p>
          <w:p w:rsidR="00017C47" w:rsidRDefault="00017C47">
            <w:pPr>
              <w:ind w:firstLine="480"/>
            </w:pPr>
            <w:r>
              <w:rPr>
                <w:rFonts w:hint="eastAsia"/>
              </w:rPr>
              <w:fldChar w:fldCharType="begin"/>
            </w:r>
            <w:r w:rsidR="00C96B76">
              <w:rPr>
                <w:rFonts w:hint="eastAsia"/>
              </w:rPr>
              <w:instrText xml:space="preserve"> = 5 \* GB3 \* MERGEFORMAT </w:instrText>
            </w:r>
            <w:r>
              <w:rPr>
                <w:rFonts w:hint="eastAsia"/>
              </w:rPr>
              <w:fldChar w:fldCharType="separate"/>
            </w:r>
            <w:r w:rsidR="00C96B76">
              <w:t>⑤</w:t>
            </w:r>
            <w:r>
              <w:rPr>
                <w:rFonts w:hint="eastAsia"/>
              </w:rPr>
              <w:fldChar w:fldCharType="end"/>
            </w:r>
            <w:r w:rsidR="00C96B76">
              <w:rPr>
                <w:rFonts w:hint="eastAsia"/>
              </w:rPr>
              <w:t>其他应当公开的环境信息。</w:t>
            </w:r>
          </w:p>
          <w:p w:rsidR="00017C47" w:rsidRDefault="00017C47">
            <w:pPr>
              <w:ind w:firstLine="480"/>
            </w:pPr>
            <w:r>
              <w:rPr>
                <w:rFonts w:hint="eastAsia"/>
              </w:rPr>
              <w:lastRenderedPageBreak/>
              <w:fldChar w:fldCharType="begin"/>
            </w:r>
            <w:r w:rsidR="00C96B76">
              <w:rPr>
                <w:rFonts w:hint="eastAsia"/>
              </w:rPr>
              <w:instrText xml:space="preserve"> = 2 \* GB2 \* MERGEFORMAT </w:instrText>
            </w:r>
            <w:r>
              <w:rPr>
                <w:rFonts w:hint="eastAsia"/>
              </w:rPr>
              <w:fldChar w:fldCharType="separate"/>
            </w:r>
            <w:r w:rsidR="00C96B76">
              <w:t>⑵</w:t>
            </w:r>
            <w:r>
              <w:rPr>
                <w:rFonts w:hint="eastAsia"/>
              </w:rPr>
              <w:fldChar w:fldCharType="end"/>
            </w:r>
            <w:r w:rsidR="00C96B76">
              <w:rPr>
                <w:rFonts w:hint="eastAsia"/>
              </w:rPr>
              <w:t>排污单位信息公开方式</w:t>
            </w:r>
          </w:p>
          <w:p w:rsidR="00017C47" w:rsidRDefault="00C96B76">
            <w:pPr>
              <w:ind w:firstLine="480"/>
            </w:pPr>
            <w:r>
              <w:rPr>
                <w:rFonts w:hint="eastAsia"/>
              </w:rPr>
              <w:t>排污单位可通过其网站、企业事业单位环境信息公开平台或者当地报刊等便于公众知晓的方式公开环境信息，同时可以采取以下一种或者几种方式予以公开：</w:t>
            </w:r>
          </w:p>
          <w:p w:rsidR="00017C47" w:rsidRDefault="00017C47">
            <w:pPr>
              <w:ind w:firstLine="480"/>
            </w:pPr>
            <w:r>
              <w:rPr>
                <w:rFonts w:hint="eastAsia"/>
              </w:rPr>
              <w:fldChar w:fldCharType="begin"/>
            </w:r>
            <w:r w:rsidR="00C96B76">
              <w:rPr>
                <w:rFonts w:hint="eastAsia"/>
              </w:rPr>
              <w:instrText xml:space="preserve"> = 1 \* GB3 \* MERGEFORMAT </w:instrText>
            </w:r>
            <w:r>
              <w:rPr>
                <w:rFonts w:hint="eastAsia"/>
              </w:rPr>
              <w:fldChar w:fldCharType="separate"/>
            </w:r>
            <w:r w:rsidR="00C96B76">
              <w:t>①</w:t>
            </w:r>
            <w:r>
              <w:rPr>
                <w:rFonts w:hint="eastAsia"/>
              </w:rPr>
              <w:fldChar w:fldCharType="end"/>
            </w:r>
            <w:r w:rsidR="00C96B76">
              <w:rPr>
                <w:rFonts w:hint="eastAsia"/>
              </w:rPr>
              <w:t>公告或者公开发行的信息专刊；</w:t>
            </w:r>
          </w:p>
          <w:p w:rsidR="00017C47" w:rsidRDefault="00017C47">
            <w:pPr>
              <w:ind w:firstLine="480"/>
            </w:pPr>
            <w:r>
              <w:rPr>
                <w:rFonts w:hint="eastAsia"/>
              </w:rPr>
              <w:fldChar w:fldCharType="begin"/>
            </w:r>
            <w:r w:rsidR="00C96B76">
              <w:rPr>
                <w:rFonts w:hint="eastAsia"/>
              </w:rPr>
              <w:instrText xml:space="preserve"> = 2 \* GB3 \* MERGEFORMAT </w:instrText>
            </w:r>
            <w:r>
              <w:rPr>
                <w:rFonts w:hint="eastAsia"/>
              </w:rPr>
              <w:fldChar w:fldCharType="separate"/>
            </w:r>
            <w:r w:rsidR="00C96B76">
              <w:t>②</w:t>
            </w:r>
            <w:r>
              <w:rPr>
                <w:rFonts w:hint="eastAsia"/>
              </w:rPr>
              <w:fldChar w:fldCharType="end"/>
            </w:r>
            <w:r w:rsidR="00C96B76">
              <w:rPr>
                <w:rFonts w:hint="eastAsia"/>
              </w:rPr>
              <w:t>广播、电视等新闻媒体；</w:t>
            </w:r>
          </w:p>
          <w:p w:rsidR="00017C47" w:rsidRDefault="00017C47">
            <w:pPr>
              <w:ind w:firstLine="480"/>
            </w:pPr>
            <w:r>
              <w:rPr>
                <w:rFonts w:hint="eastAsia"/>
              </w:rPr>
              <w:fldChar w:fldCharType="begin"/>
            </w:r>
            <w:r w:rsidR="00C96B76">
              <w:rPr>
                <w:rFonts w:hint="eastAsia"/>
              </w:rPr>
              <w:instrText xml:space="preserve"> = 3 \* GB3 \* MERGEFORMAT </w:instrText>
            </w:r>
            <w:r>
              <w:rPr>
                <w:rFonts w:hint="eastAsia"/>
              </w:rPr>
              <w:fldChar w:fldCharType="separate"/>
            </w:r>
            <w:r w:rsidR="00C96B76">
              <w:t>③</w:t>
            </w:r>
            <w:r>
              <w:rPr>
                <w:rFonts w:hint="eastAsia"/>
              </w:rPr>
              <w:fldChar w:fldCharType="end"/>
            </w:r>
            <w:r w:rsidR="00C96B76">
              <w:rPr>
                <w:rFonts w:hint="eastAsia"/>
              </w:rPr>
              <w:t>信息公开服务、监督热线电话；</w:t>
            </w:r>
          </w:p>
          <w:p w:rsidR="00017C47" w:rsidRDefault="00017C47">
            <w:pPr>
              <w:ind w:firstLine="480"/>
            </w:pPr>
            <w:r>
              <w:rPr>
                <w:rFonts w:hint="eastAsia"/>
              </w:rPr>
              <w:fldChar w:fldCharType="begin"/>
            </w:r>
            <w:r w:rsidR="00C96B76">
              <w:rPr>
                <w:rFonts w:hint="eastAsia"/>
              </w:rPr>
              <w:instrText xml:space="preserve"> = 4 \* GB3 \* MERGEFORMAT </w:instrText>
            </w:r>
            <w:r>
              <w:rPr>
                <w:rFonts w:hint="eastAsia"/>
              </w:rPr>
              <w:fldChar w:fldCharType="separate"/>
            </w:r>
            <w:r w:rsidR="00C96B76">
              <w:t>④</w:t>
            </w:r>
            <w:r>
              <w:rPr>
                <w:rFonts w:hint="eastAsia"/>
              </w:rPr>
              <w:fldChar w:fldCharType="end"/>
            </w:r>
            <w:r w:rsidR="00C96B76">
              <w:rPr>
                <w:rFonts w:hint="eastAsia"/>
              </w:rPr>
              <w:t>本单位的资料索取点</w:t>
            </w:r>
            <w:r w:rsidR="00C96B76">
              <w:rPr>
                <w:rFonts w:hint="eastAsia"/>
              </w:rPr>
              <w:t>、信息公开栏、信息亭、电子屏幕、电子触摸屏等场所或者设施；</w:t>
            </w:r>
          </w:p>
          <w:p w:rsidR="00017C47" w:rsidRDefault="00017C47">
            <w:pPr>
              <w:ind w:firstLine="480"/>
            </w:pPr>
            <w:r>
              <w:rPr>
                <w:rFonts w:hint="eastAsia"/>
              </w:rPr>
              <w:fldChar w:fldCharType="begin"/>
            </w:r>
            <w:r w:rsidR="00C96B76">
              <w:rPr>
                <w:rFonts w:hint="eastAsia"/>
              </w:rPr>
              <w:instrText xml:space="preserve"> = 5 \* GB3 \* MERGEFORMAT </w:instrText>
            </w:r>
            <w:r>
              <w:rPr>
                <w:rFonts w:hint="eastAsia"/>
              </w:rPr>
              <w:fldChar w:fldCharType="separate"/>
            </w:r>
            <w:r w:rsidR="00C96B76">
              <w:t>⑤</w:t>
            </w:r>
            <w:r>
              <w:rPr>
                <w:rFonts w:hint="eastAsia"/>
              </w:rPr>
              <w:fldChar w:fldCharType="end"/>
            </w:r>
            <w:r w:rsidR="00C96B76">
              <w:rPr>
                <w:rFonts w:hint="eastAsia"/>
              </w:rPr>
              <w:t>其他便于公众及时、准确获得信息的方式。根据《企业事业单位环境信息公开办法》（环保部令第</w:t>
            </w:r>
            <w:r w:rsidR="00C96B76">
              <w:rPr>
                <w:rFonts w:hint="eastAsia"/>
              </w:rPr>
              <w:t>31</w:t>
            </w:r>
            <w:r w:rsidR="00C96B76">
              <w:rPr>
                <w:rFonts w:hint="eastAsia"/>
              </w:rPr>
              <w:t>号）的规定，企业事业单位应当按照强制公开和自愿公开相结合的原则，及时、如实地公开其环境信息。如环境信息涉及国家秘密、商业秘密或者个人隐私的，依法可以不公开；法律、法规另有规定的，从其规定。企业事业单位应当建立健全本单位环境信息公开制度，指定机构负责本单位环境信息公开日常工作。</w:t>
            </w:r>
          </w:p>
          <w:p w:rsidR="00017C47" w:rsidRDefault="00C96B76">
            <w:pPr>
              <w:ind w:firstLineChars="0" w:firstLine="0"/>
              <w:rPr>
                <w:b/>
              </w:rPr>
            </w:pPr>
            <w:r>
              <w:rPr>
                <w:rFonts w:hint="eastAsia"/>
                <w:b/>
              </w:rPr>
              <w:t>七、环境管理与监测计划</w:t>
            </w:r>
          </w:p>
          <w:p w:rsidR="00017C47" w:rsidRDefault="00017C47">
            <w:pPr>
              <w:ind w:firstLine="480"/>
            </w:pPr>
            <w:r>
              <w:fldChar w:fldCharType="begin"/>
            </w:r>
            <w:r w:rsidR="00C96B76">
              <w:instrText xml:space="preserve"> = 1 \* Arabic \* MERGEFORMAT </w:instrText>
            </w:r>
            <w:r>
              <w:fldChar w:fldCharType="separate"/>
            </w:r>
            <w:r w:rsidR="00C96B76">
              <w:t>1</w:t>
            </w:r>
            <w:r>
              <w:fldChar w:fldCharType="end"/>
            </w:r>
            <w:r w:rsidR="00C96B76">
              <w:t>环境管理</w:t>
            </w:r>
          </w:p>
          <w:p w:rsidR="00017C47" w:rsidRDefault="00C96B76">
            <w:pPr>
              <w:ind w:firstLine="480"/>
            </w:pPr>
            <w:r>
              <w:t>企业环境管理贯穿于生产管理的全过程，主要综合起来，内容有：环境计划管理、环境质量管理、环境技术管理和环境保护设备管理等，主要内容有以下几项：</w:t>
            </w:r>
          </w:p>
          <w:p w:rsidR="00017C47" w:rsidRDefault="00017C47">
            <w:pPr>
              <w:ind w:firstLine="480"/>
            </w:pPr>
            <w:r>
              <w:fldChar w:fldCharType="begin"/>
            </w:r>
            <w:r w:rsidR="00C96B76">
              <w:instrText xml:space="preserve"> = 1 \* GB2 \* MERGEFORMAT </w:instrText>
            </w:r>
            <w:r>
              <w:fldChar w:fldCharType="separate"/>
            </w:r>
            <w:r w:rsidR="00C96B76">
              <w:t>⑴</w:t>
            </w:r>
            <w:r>
              <w:fldChar w:fldCharType="end"/>
            </w:r>
            <w:r w:rsidR="00C96B76">
              <w:t>根据环保部门下达企业的总量控制指标和环境目标，编制企业环境保护规划和计划，并作为企业生产目标的一个内容，纳入企业的生产发展规划和计划；</w:t>
            </w:r>
          </w:p>
          <w:p w:rsidR="00017C47" w:rsidRDefault="00017C47">
            <w:pPr>
              <w:ind w:firstLine="480"/>
            </w:pPr>
            <w:r>
              <w:fldChar w:fldCharType="begin"/>
            </w:r>
            <w:r w:rsidR="00C96B76">
              <w:instrText xml:space="preserve"> = 2 \* GB2 \* MERGEFORMAT </w:instrText>
            </w:r>
            <w:r>
              <w:fldChar w:fldCharType="separate"/>
            </w:r>
            <w:r w:rsidR="00C96B76">
              <w:t>⑵</w:t>
            </w:r>
            <w:r>
              <w:fldChar w:fldCharType="end"/>
            </w:r>
            <w:r w:rsidR="00C96B76">
              <w:t>制定企业环境保护考核指标和本企</w:t>
            </w:r>
            <w:r w:rsidR="00C96B76">
              <w:t>业各污染源的排放标准，同生产指标一样进行考核，环境保护考核指标可采用主要污染物排放合格率和主要污染物排放量两项指标；</w:t>
            </w:r>
          </w:p>
          <w:p w:rsidR="00017C47" w:rsidRDefault="00017C47">
            <w:pPr>
              <w:ind w:firstLine="480"/>
            </w:pPr>
            <w:r>
              <w:fldChar w:fldCharType="begin"/>
            </w:r>
            <w:r w:rsidR="00C96B76">
              <w:instrText xml:space="preserve"> = 3 \* GB2 \* MERGEFORMAT </w:instrText>
            </w:r>
            <w:r>
              <w:fldChar w:fldCharType="separate"/>
            </w:r>
            <w:r w:rsidR="00C96B76">
              <w:t>⑶</w:t>
            </w:r>
            <w:r>
              <w:fldChar w:fldCharType="end"/>
            </w:r>
            <w:r w:rsidR="00C96B76">
              <w:t>组织污染调查，查清和掌握污染状况，建立污染源档案，处理污染事故，并提出改进措施；</w:t>
            </w:r>
          </w:p>
          <w:p w:rsidR="00017C47" w:rsidRDefault="00017C47">
            <w:pPr>
              <w:ind w:firstLine="480"/>
            </w:pPr>
            <w:r>
              <w:fldChar w:fldCharType="begin"/>
            </w:r>
            <w:r w:rsidR="00C96B76">
              <w:instrText xml:space="preserve"> = 4 \* GB2 \* MERGEFORMAT </w:instrText>
            </w:r>
            <w:r>
              <w:fldChar w:fldCharType="separate"/>
            </w:r>
            <w:r w:rsidR="00C96B76">
              <w:t>⑷</w:t>
            </w:r>
            <w:r>
              <w:fldChar w:fldCharType="end"/>
            </w:r>
            <w:r w:rsidR="00C96B76">
              <w:t>建立环境监测组织与制度，对污染源进行监督；</w:t>
            </w:r>
          </w:p>
          <w:p w:rsidR="00017C47" w:rsidRDefault="00017C47">
            <w:pPr>
              <w:ind w:firstLine="480"/>
            </w:pPr>
            <w:r>
              <w:fldChar w:fldCharType="begin"/>
            </w:r>
            <w:r w:rsidR="00C96B76">
              <w:instrText xml:space="preserve"> = 5 \* GB2 \* MERGEFORMAT </w:instrText>
            </w:r>
            <w:r>
              <w:fldChar w:fldCharType="separate"/>
            </w:r>
            <w:r w:rsidR="00C96B76">
              <w:t>⑸</w:t>
            </w:r>
            <w:r>
              <w:fldChar w:fldCharType="end"/>
            </w:r>
            <w:r w:rsidR="00C96B76">
              <w:t>按照环境保护统计年报制度、排污申报登记制度做好环境统计的基础工作和排污申报登记工作；</w:t>
            </w:r>
          </w:p>
          <w:p w:rsidR="00017C47" w:rsidRDefault="00017C47">
            <w:pPr>
              <w:ind w:firstLine="480"/>
            </w:pPr>
            <w:r>
              <w:lastRenderedPageBreak/>
              <w:fldChar w:fldCharType="begin"/>
            </w:r>
            <w:r w:rsidR="00C96B76">
              <w:instrText xml:space="preserve"> = 6 \* GB2 \* MERGEFORMAT </w:instrText>
            </w:r>
            <w:r>
              <w:fldChar w:fldCharType="separate"/>
            </w:r>
            <w:r w:rsidR="00C96B76">
              <w:t>⑹</w:t>
            </w:r>
            <w:r>
              <w:fldChar w:fldCharType="end"/>
            </w:r>
            <w:r w:rsidR="00C96B76">
              <w:t>加强技术改造和建设项目的管理、监督，执行环境影响评价制度和</w:t>
            </w:r>
            <w:r w:rsidR="00C96B76">
              <w:rPr>
                <w:rFonts w:hint="eastAsia"/>
              </w:rPr>
              <w:t>“</w:t>
            </w:r>
            <w:r w:rsidR="00C96B76">
              <w:t>三同时</w:t>
            </w:r>
            <w:r w:rsidR="00C96B76">
              <w:rPr>
                <w:rFonts w:hint="eastAsia"/>
              </w:rPr>
              <w:t>”</w:t>
            </w:r>
            <w:r w:rsidR="00C96B76">
              <w:t>制度，严格控制新污染；</w:t>
            </w:r>
          </w:p>
          <w:p w:rsidR="00017C47" w:rsidRDefault="00017C47">
            <w:pPr>
              <w:ind w:firstLine="480"/>
            </w:pPr>
            <w:r>
              <w:fldChar w:fldCharType="begin"/>
            </w:r>
            <w:r w:rsidR="00C96B76">
              <w:instrText xml:space="preserve"> = 7 \* GB2 \* MERGEFORMAT </w:instrText>
            </w:r>
            <w:r>
              <w:fldChar w:fldCharType="separate"/>
            </w:r>
            <w:r w:rsidR="00C96B76">
              <w:t>⑺</w:t>
            </w:r>
            <w:r>
              <w:fldChar w:fldCharType="end"/>
            </w:r>
            <w:r w:rsidR="00C96B76">
              <w:t>组织开展环境科学技术研究，积极试验和应用防治污染的新工艺、新技术，实行</w:t>
            </w:r>
            <w:r w:rsidR="00C96B76">
              <w:rPr>
                <w:rFonts w:hint="eastAsia"/>
              </w:rPr>
              <w:t>“</w:t>
            </w:r>
            <w:r w:rsidR="00C96B76">
              <w:t>清洁生产</w:t>
            </w:r>
            <w:r w:rsidR="00C96B76">
              <w:rPr>
                <w:rFonts w:hint="eastAsia"/>
              </w:rPr>
              <w:t>”</w:t>
            </w:r>
            <w:r w:rsidR="00C96B76">
              <w:t>、资源综合利用和生产全过程污染控制；</w:t>
            </w:r>
          </w:p>
          <w:p w:rsidR="00017C47" w:rsidRDefault="00017C47">
            <w:pPr>
              <w:ind w:firstLine="480"/>
            </w:pPr>
            <w:r>
              <w:fldChar w:fldCharType="begin"/>
            </w:r>
            <w:r w:rsidR="00C96B76">
              <w:instrText xml:space="preserve"> = 8 \* GB2 \* MERGEFORMAT </w:instrText>
            </w:r>
            <w:r>
              <w:fldChar w:fldCharType="separate"/>
            </w:r>
            <w:r w:rsidR="00C96B76">
              <w:t>⑻</w:t>
            </w:r>
            <w:r>
              <w:fldChar w:fldCharType="end"/>
            </w:r>
            <w:r w:rsidR="00C96B76">
              <w:t>建立和健全企业的环境管理机构</w:t>
            </w:r>
            <w:r w:rsidR="00C96B76">
              <w:t>，制定环境保护的规章制度，并经常督促检查；</w:t>
            </w:r>
          </w:p>
          <w:p w:rsidR="00017C47" w:rsidRDefault="00017C47">
            <w:pPr>
              <w:ind w:firstLine="480"/>
            </w:pPr>
            <w:r>
              <w:fldChar w:fldCharType="begin"/>
            </w:r>
            <w:r w:rsidR="00C96B76">
              <w:instrText xml:space="preserve"> = 9 \* GB2 \* MERGEFORMAT </w:instrText>
            </w:r>
            <w:r>
              <w:fldChar w:fldCharType="separate"/>
            </w:r>
            <w:r w:rsidR="00C96B76">
              <w:t>⑼</w:t>
            </w:r>
            <w:r>
              <w:fldChar w:fldCharType="end"/>
            </w:r>
            <w:r w:rsidR="00C96B76">
              <w:t>正确选择防治污染的设备，建立和健全环境保护设备管理制度和管理措施，使设备正常运行符合设计规定的技术经济指标；</w:t>
            </w:r>
          </w:p>
          <w:p w:rsidR="00017C47" w:rsidRDefault="00017C47">
            <w:pPr>
              <w:ind w:firstLine="480"/>
            </w:pPr>
            <w:r>
              <w:fldChar w:fldCharType="begin"/>
            </w:r>
            <w:r w:rsidR="00C96B76">
              <w:instrText xml:space="preserve"> = 10 \* GB2 \* MERGEFORMAT </w:instrText>
            </w:r>
            <w:r>
              <w:fldChar w:fldCharType="separate"/>
            </w:r>
            <w:r w:rsidR="00C96B76">
              <w:t>⑽</w:t>
            </w:r>
            <w:r>
              <w:fldChar w:fldCharType="end"/>
            </w:r>
            <w:r w:rsidR="00C96B76">
              <w:t>开展环境保护与</w:t>
            </w:r>
            <w:r w:rsidR="00C96B76">
              <w:rPr>
                <w:rFonts w:hint="eastAsia"/>
              </w:rPr>
              <w:t>“</w:t>
            </w:r>
            <w:r w:rsidR="00C96B76">
              <w:t>清洁生产</w:t>
            </w:r>
            <w:r w:rsidR="00C96B76">
              <w:rPr>
                <w:rFonts w:hint="eastAsia"/>
              </w:rPr>
              <w:t>”</w:t>
            </w:r>
            <w:r w:rsidR="00C96B76">
              <w:t>的宣传教育，提高企业各级管理干部和广大职工的环保知识水平，增强环境意识，调动广大职工保护环境的积极性。</w:t>
            </w:r>
          </w:p>
          <w:p w:rsidR="00017C47" w:rsidRDefault="00017C47">
            <w:pPr>
              <w:ind w:firstLine="480"/>
            </w:pPr>
            <w:r>
              <w:rPr>
                <w:rFonts w:hint="eastAsia"/>
              </w:rPr>
              <w:fldChar w:fldCharType="begin"/>
            </w:r>
            <w:r w:rsidR="00C96B76">
              <w:rPr>
                <w:rFonts w:hint="eastAsia"/>
              </w:rPr>
              <w:instrText xml:space="preserve"> = 10 \* GB2 \* MERGEFORMAT </w:instrText>
            </w:r>
            <w:r>
              <w:rPr>
                <w:rFonts w:hint="eastAsia"/>
              </w:rPr>
              <w:fldChar w:fldCharType="separate"/>
            </w:r>
            <w:r w:rsidR="00C96B76">
              <w:t>⑽</w:t>
            </w:r>
            <w:r>
              <w:rPr>
                <w:rFonts w:hint="eastAsia"/>
              </w:rPr>
              <w:fldChar w:fldCharType="end"/>
            </w:r>
            <w:r w:rsidR="00C96B76">
              <w:rPr>
                <w:rFonts w:hint="eastAsia"/>
              </w:rPr>
              <w:t>建立环境管理台账，并接受紫阳县环境保护</w:t>
            </w:r>
            <w:r w:rsidR="00C96B76">
              <w:rPr>
                <w:rFonts w:hint="eastAsia"/>
              </w:rPr>
              <w:t>局的检查。台账内容包括：</w:t>
            </w:r>
            <w:r>
              <w:rPr>
                <w:rFonts w:hint="eastAsia"/>
              </w:rPr>
              <w:fldChar w:fldCharType="begin"/>
            </w:r>
            <w:r w:rsidR="00C96B76">
              <w:rPr>
                <w:rFonts w:hint="eastAsia"/>
              </w:rPr>
              <w:instrText xml:space="preserve"> = 1 \* GB3 \* MERGEFORMAT </w:instrText>
            </w:r>
            <w:r>
              <w:rPr>
                <w:rFonts w:hint="eastAsia"/>
              </w:rPr>
              <w:fldChar w:fldCharType="separate"/>
            </w:r>
            <w:r w:rsidR="00C96B76">
              <w:t>①</w:t>
            </w:r>
            <w:r>
              <w:rPr>
                <w:rFonts w:hint="eastAsia"/>
              </w:rPr>
              <w:fldChar w:fldCharType="end"/>
            </w:r>
            <w:r w:rsidR="00C96B76">
              <w:rPr>
                <w:rFonts w:hint="eastAsia"/>
              </w:rPr>
              <w:t>污染物排放情况；</w:t>
            </w:r>
            <w:r>
              <w:rPr>
                <w:rFonts w:hint="eastAsia"/>
              </w:rPr>
              <w:fldChar w:fldCharType="begin"/>
            </w:r>
            <w:r w:rsidR="00C96B76">
              <w:rPr>
                <w:rFonts w:hint="eastAsia"/>
              </w:rPr>
              <w:instrText xml:space="preserve"> = 2 \* GB3 \* MERGEFORMAT </w:instrText>
            </w:r>
            <w:r>
              <w:rPr>
                <w:rFonts w:hint="eastAsia"/>
              </w:rPr>
              <w:fldChar w:fldCharType="separate"/>
            </w:r>
            <w:r w:rsidR="00C96B76">
              <w:t>②</w:t>
            </w:r>
            <w:r>
              <w:rPr>
                <w:rFonts w:hint="eastAsia"/>
              </w:rPr>
              <w:fldChar w:fldCharType="end"/>
            </w:r>
            <w:r w:rsidR="00C96B76">
              <w:rPr>
                <w:rFonts w:hint="eastAsia"/>
              </w:rPr>
              <w:t>污染物治理设施的运行、操作和管理情况；</w:t>
            </w:r>
            <w:r>
              <w:rPr>
                <w:rFonts w:hint="eastAsia"/>
              </w:rPr>
              <w:fldChar w:fldCharType="begin"/>
            </w:r>
            <w:r w:rsidR="00C96B76">
              <w:rPr>
                <w:rFonts w:hint="eastAsia"/>
              </w:rPr>
              <w:instrText xml:space="preserve"> = 3 \* GB3 \* MERGEFORMAT </w:instrText>
            </w:r>
            <w:r>
              <w:rPr>
                <w:rFonts w:hint="eastAsia"/>
              </w:rPr>
              <w:fldChar w:fldCharType="separate"/>
            </w:r>
            <w:r w:rsidR="00C96B76">
              <w:t>③</w:t>
            </w:r>
            <w:r>
              <w:rPr>
                <w:rFonts w:hint="eastAsia"/>
              </w:rPr>
              <w:fldChar w:fldCharType="end"/>
            </w:r>
            <w:r w:rsidR="00C96B76">
              <w:rPr>
                <w:rFonts w:hint="eastAsia"/>
              </w:rPr>
              <w:t>各污染物的监测分析方法和监测记录；</w:t>
            </w:r>
            <w:r>
              <w:rPr>
                <w:rFonts w:hint="eastAsia"/>
              </w:rPr>
              <w:fldChar w:fldCharType="begin"/>
            </w:r>
            <w:r w:rsidR="00C96B76">
              <w:rPr>
                <w:rFonts w:hint="eastAsia"/>
              </w:rPr>
              <w:instrText xml:space="preserve"> = 4 \* GB3 \* MERGEFORMAT </w:instrText>
            </w:r>
            <w:r>
              <w:rPr>
                <w:rFonts w:hint="eastAsia"/>
              </w:rPr>
              <w:fldChar w:fldCharType="separate"/>
            </w:r>
            <w:r w:rsidR="00C96B76">
              <w:t>④</w:t>
            </w:r>
            <w:r>
              <w:rPr>
                <w:rFonts w:hint="eastAsia"/>
              </w:rPr>
              <w:fldChar w:fldCharType="end"/>
            </w:r>
            <w:r w:rsidR="00C96B76">
              <w:rPr>
                <w:rFonts w:hint="eastAsia"/>
              </w:rPr>
              <w:t>事故情况及有关记录；</w:t>
            </w:r>
            <w:r>
              <w:rPr>
                <w:rFonts w:hint="eastAsia"/>
              </w:rPr>
              <w:fldChar w:fldCharType="begin"/>
            </w:r>
            <w:r w:rsidR="00C96B76">
              <w:rPr>
                <w:rFonts w:hint="eastAsia"/>
              </w:rPr>
              <w:instrText xml:space="preserve"> = 5 \* GB3 \* MERGEFORMAT </w:instrText>
            </w:r>
            <w:r>
              <w:rPr>
                <w:rFonts w:hint="eastAsia"/>
              </w:rPr>
              <w:fldChar w:fldCharType="separate"/>
            </w:r>
            <w:r w:rsidR="00C96B76">
              <w:t>⑤</w:t>
            </w:r>
            <w:r>
              <w:rPr>
                <w:rFonts w:hint="eastAsia"/>
              </w:rPr>
              <w:fldChar w:fldCharType="end"/>
            </w:r>
            <w:r w:rsidR="00C96B76">
              <w:rPr>
                <w:rFonts w:hint="eastAsia"/>
              </w:rPr>
              <w:t>其他与污染防治有关的情况和资料；</w:t>
            </w:r>
            <w:r>
              <w:rPr>
                <w:rFonts w:hint="eastAsia"/>
              </w:rPr>
              <w:fldChar w:fldCharType="begin"/>
            </w:r>
            <w:r w:rsidR="00C96B76">
              <w:rPr>
                <w:rFonts w:hint="eastAsia"/>
              </w:rPr>
              <w:instrText xml:space="preserve"> = 6 \* GB3 \* MERG</w:instrText>
            </w:r>
            <w:r w:rsidR="00C96B76">
              <w:rPr>
                <w:rFonts w:hint="eastAsia"/>
              </w:rPr>
              <w:instrText xml:space="preserve">EFORMAT </w:instrText>
            </w:r>
            <w:r>
              <w:rPr>
                <w:rFonts w:hint="eastAsia"/>
              </w:rPr>
              <w:fldChar w:fldCharType="separate"/>
            </w:r>
            <w:r w:rsidR="00C96B76">
              <w:t>⑥</w:t>
            </w:r>
            <w:r>
              <w:rPr>
                <w:rFonts w:hint="eastAsia"/>
              </w:rPr>
              <w:fldChar w:fldCharType="end"/>
            </w:r>
            <w:r w:rsidR="00C96B76">
              <w:rPr>
                <w:rFonts w:hint="eastAsia"/>
              </w:rPr>
              <w:t>环保设施运行能耗情况等。</w:t>
            </w:r>
          </w:p>
          <w:p w:rsidR="00017C47" w:rsidRDefault="00017C47">
            <w:pPr>
              <w:ind w:firstLine="480"/>
            </w:pPr>
            <w:r>
              <w:fldChar w:fldCharType="begin"/>
            </w:r>
            <w:r w:rsidR="00C96B76">
              <w:instrText xml:space="preserve"> = 2 \* Arabic \* MERGEFORMAT </w:instrText>
            </w:r>
            <w:r>
              <w:fldChar w:fldCharType="separate"/>
            </w:r>
            <w:r w:rsidR="00C96B76">
              <w:t>2</w:t>
            </w:r>
            <w:r>
              <w:fldChar w:fldCharType="end"/>
            </w:r>
            <w:r w:rsidR="00C96B76">
              <w:t>监测计划</w:t>
            </w:r>
          </w:p>
          <w:p w:rsidR="00017C47" w:rsidRDefault="00C96B76">
            <w:pPr>
              <w:ind w:firstLine="480"/>
            </w:pPr>
            <w:r>
              <w:t>建设单位参照《排污单位自行监测技术指南</w:t>
            </w:r>
            <w:r>
              <w:t xml:space="preserve"> </w:t>
            </w:r>
            <w:r>
              <w:t>总则》</w:t>
            </w:r>
            <w:r>
              <w:t>(HJ819-2017)</w:t>
            </w:r>
            <w:r>
              <w:t>，在生产运行阶段对其排放</w:t>
            </w:r>
            <w:r>
              <w:rPr>
                <w:rFonts w:hint="eastAsia"/>
              </w:rPr>
              <w:t>废</w:t>
            </w:r>
            <w:r>
              <w:t>气，噪声以及对其周边环境质量影响开展监测。监测点的选取、监测项目、监测周期及监测方法的确定参照执行国家有关技术标准和规范。该监测可委托当地有资质监测部门进行。</w:t>
            </w:r>
          </w:p>
          <w:p w:rsidR="00017C47" w:rsidRDefault="00C96B76">
            <w:pPr>
              <w:spacing w:line="240" w:lineRule="auto"/>
              <w:ind w:firstLine="422"/>
              <w:jc w:val="center"/>
              <w:rPr>
                <w:b/>
                <w:bCs/>
                <w:sz w:val="21"/>
                <w:szCs w:val="21"/>
              </w:rPr>
            </w:pPr>
            <w:r>
              <w:rPr>
                <w:b/>
                <w:bCs/>
                <w:sz w:val="21"/>
                <w:szCs w:val="21"/>
              </w:rPr>
              <w:t>表</w:t>
            </w:r>
            <w:r>
              <w:rPr>
                <w:rFonts w:hint="eastAsia"/>
                <w:b/>
                <w:bCs/>
                <w:sz w:val="21"/>
                <w:szCs w:val="21"/>
              </w:rPr>
              <w:t xml:space="preserve">29  </w:t>
            </w:r>
            <w:r>
              <w:rPr>
                <w:rFonts w:hint="eastAsia"/>
                <w:b/>
                <w:bCs/>
                <w:sz w:val="21"/>
                <w:szCs w:val="21"/>
              </w:rPr>
              <w:t>营运期污染源监测计划表</w:t>
            </w:r>
          </w:p>
          <w:tbl>
            <w:tblPr>
              <w:tblW w:w="85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36"/>
              <w:gridCol w:w="1413"/>
              <w:gridCol w:w="2897"/>
              <w:gridCol w:w="1117"/>
              <w:gridCol w:w="1836"/>
            </w:tblGrid>
            <w:tr w:rsidR="00017C47">
              <w:trPr>
                <w:trHeight w:val="340"/>
              </w:trPr>
              <w:tc>
                <w:tcPr>
                  <w:tcW w:w="1336" w:type="dxa"/>
                  <w:tcBorders>
                    <w:tl2br w:val="nil"/>
                    <w:tr2bl w:val="nil"/>
                  </w:tcBorders>
                  <w:vAlign w:val="center"/>
                </w:tcPr>
                <w:p w:rsidR="00017C47" w:rsidRDefault="00C96B76">
                  <w:pPr>
                    <w:spacing w:line="240" w:lineRule="auto"/>
                    <w:ind w:firstLineChars="0" w:firstLine="0"/>
                    <w:jc w:val="center"/>
                    <w:rPr>
                      <w:sz w:val="21"/>
                      <w:szCs w:val="21"/>
                    </w:rPr>
                  </w:pPr>
                  <w:r>
                    <w:rPr>
                      <w:rFonts w:hAnsi="宋体"/>
                      <w:sz w:val="21"/>
                      <w:szCs w:val="21"/>
                    </w:rPr>
                    <w:t>污染源名称</w:t>
                  </w:r>
                </w:p>
              </w:tc>
              <w:tc>
                <w:tcPr>
                  <w:tcW w:w="1413" w:type="dxa"/>
                  <w:tcBorders>
                    <w:tl2br w:val="nil"/>
                    <w:tr2bl w:val="nil"/>
                  </w:tcBorders>
                  <w:vAlign w:val="center"/>
                </w:tcPr>
                <w:p w:rsidR="00017C47" w:rsidRDefault="00C96B76">
                  <w:pPr>
                    <w:spacing w:line="240" w:lineRule="auto"/>
                    <w:ind w:firstLineChars="0" w:firstLine="0"/>
                    <w:jc w:val="center"/>
                    <w:rPr>
                      <w:sz w:val="21"/>
                      <w:szCs w:val="21"/>
                    </w:rPr>
                  </w:pPr>
                  <w:r>
                    <w:rPr>
                      <w:rFonts w:hAnsi="宋体"/>
                      <w:sz w:val="21"/>
                      <w:szCs w:val="21"/>
                    </w:rPr>
                    <w:t>监测项目</w:t>
                  </w:r>
                </w:p>
              </w:tc>
              <w:tc>
                <w:tcPr>
                  <w:tcW w:w="2897" w:type="dxa"/>
                  <w:tcBorders>
                    <w:tl2br w:val="nil"/>
                    <w:tr2bl w:val="nil"/>
                  </w:tcBorders>
                  <w:vAlign w:val="center"/>
                </w:tcPr>
                <w:p w:rsidR="00017C47" w:rsidRDefault="00C96B76">
                  <w:pPr>
                    <w:spacing w:line="240" w:lineRule="auto"/>
                    <w:ind w:firstLineChars="0" w:firstLine="0"/>
                    <w:jc w:val="center"/>
                    <w:rPr>
                      <w:sz w:val="21"/>
                      <w:szCs w:val="21"/>
                    </w:rPr>
                  </w:pPr>
                  <w:r>
                    <w:rPr>
                      <w:rFonts w:hAnsi="宋体"/>
                      <w:sz w:val="21"/>
                      <w:szCs w:val="21"/>
                    </w:rPr>
                    <w:t>监测点位置</w:t>
                  </w:r>
                </w:p>
              </w:tc>
              <w:tc>
                <w:tcPr>
                  <w:tcW w:w="1117" w:type="dxa"/>
                  <w:tcBorders>
                    <w:tl2br w:val="nil"/>
                    <w:tr2bl w:val="nil"/>
                  </w:tcBorders>
                  <w:vAlign w:val="center"/>
                </w:tcPr>
                <w:p w:rsidR="00017C47" w:rsidRDefault="00C96B76">
                  <w:pPr>
                    <w:spacing w:line="240" w:lineRule="auto"/>
                    <w:ind w:firstLineChars="0" w:firstLine="0"/>
                    <w:jc w:val="center"/>
                    <w:rPr>
                      <w:sz w:val="21"/>
                      <w:szCs w:val="21"/>
                    </w:rPr>
                  </w:pPr>
                  <w:r>
                    <w:rPr>
                      <w:rFonts w:hAnsi="宋体"/>
                      <w:sz w:val="21"/>
                      <w:szCs w:val="21"/>
                    </w:rPr>
                    <w:t>监测点数</w:t>
                  </w:r>
                </w:p>
              </w:tc>
              <w:tc>
                <w:tcPr>
                  <w:tcW w:w="1836" w:type="dxa"/>
                  <w:tcBorders>
                    <w:tl2br w:val="nil"/>
                    <w:tr2bl w:val="nil"/>
                  </w:tcBorders>
                  <w:vAlign w:val="center"/>
                </w:tcPr>
                <w:p w:rsidR="00017C47" w:rsidRDefault="00C96B76">
                  <w:pPr>
                    <w:spacing w:line="240" w:lineRule="auto"/>
                    <w:ind w:firstLineChars="0" w:firstLine="0"/>
                    <w:jc w:val="center"/>
                    <w:rPr>
                      <w:sz w:val="21"/>
                      <w:szCs w:val="21"/>
                    </w:rPr>
                  </w:pPr>
                  <w:r>
                    <w:rPr>
                      <w:rFonts w:hAnsi="宋体"/>
                      <w:sz w:val="21"/>
                      <w:szCs w:val="21"/>
                    </w:rPr>
                    <w:t>监测频率</w:t>
                  </w:r>
                </w:p>
              </w:tc>
            </w:tr>
            <w:tr w:rsidR="00017C47">
              <w:trPr>
                <w:trHeight w:val="340"/>
              </w:trPr>
              <w:tc>
                <w:tcPr>
                  <w:tcW w:w="1336" w:type="dxa"/>
                  <w:tcBorders>
                    <w:tl2br w:val="nil"/>
                    <w:tr2bl w:val="nil"/>
                  </w:tcBorders>
                  <w:vAlign w:val="center"/>
                </w:tcPr>
                <w:p w:rsidR="00017C47" w:rsidRDefault="00C96B76">
                  <w:pPr>
                    <w:spacing w:line="240" w:lineRule="auto"/>
                    <w:ind w:firstLineChars="0" w:firstLine="0"/>
                    <w:jc w:val="center"/>
                    <w:rPr>
                      <w:sz w:val="21"/>
                      <w:szCs w:val="21"/>
                    </w:rPr>
                  </w:pPr>
                  <w:r>
                    <w:rPr>
                      <w:rFonts w:hAnsi="宋体"/>
                      <w:sz w:val="21"/>
                      <w:szCs w:val="21"/>
                    </w:rPr>
                    <w:t>环境噪声</w:t>
                  </w:r>
                </w:p>
              </w:tc>
              <w:tc>
                <w:tcPr>
                  <w:tcW w:w="1413" w:type="dxa"/>
                  <w:tcBorders>
                    <w:tl2br w:val="nil"/>
                    <w:tr2bl w:val="nil"/>
                  </w:tcBorders>
                  <w:vAlign w:val="center"/>
                </w:tcPr>
                <w:p w:rsidR="00017C47" w:rsidRDefault="00C96B76">
                  <w:pPr>
                    <w:spacing w:line="240" w:lineRule="auto"/>
                    <w:ind w:firstLineChars="0" w:firstLine="0"/>
                    <w:jc w:val="center"/>
                    <w:rPr>
                      <w:sz w:val="21"/>
                      <w:szCs w:val="21"/>
                    </w:rPr>
                  </w:pPr>
                  <w:r>
                    <w:rPr>
                      <w:sz w:val="21"/>
                      <w:szCs w:val="21"/>
                    </w:rPr>
                    <w:t>Leq(A)</w:t>
                  </w:r>
                </w:p>
              </w:tc>
              <w:tc>
                <w:tcPr>
                  <w:tcW w:w="2897" w:type="dxa"/>
                  <w:tcBorders>
                    <w:tl2br w:val="nil"/>
                    <w:tr2bl w:val="nil"/>
                  </w:tcBorders>
                  <w:vAlign w:val="center"/>
                </w:tcPr>
                <w:p w:rsidR="00017C47" w:rsidRDefault="00C96B76">
                  <w:pPr>
                    <w:spacing w:line="240" w:lineRule="auto"/>
                    <w:ind w:firstLineChars="0" w:firstLine="0"/>
                    <w:jc w:val="center"/>
                    <w:rPr>
                      <w:sz w:val="21"/>
                      <w:szCs w:val="21"/>
                    </w:rPr>
                  </w:pPr>
                  <w:r>
                    <w:rPr>
                      <w:rFonts w:hAnsi="宋体"/>
                      <w:sz w:val="21"/>
                      <w:szCs w:val="21"/>
                    </w:rPr>
                    <w:t>场界四周</w:t>
                  </w:r>
                  <w:r>
                    <w:rPr>
                      <w:rFonts w:hAnsi="宋体" w:hint="eastAsia"/>
                      <w:sz w:val="21"/>
                      <w:szCs w:val="21"/>
                    </w:rPr>
                    <w:t>外</w:t>
                  </w:r>
                  <w:r>
                    <w:rPr>
                      <w:rFonts w:hAnsi="宋体" w:hint="eastAsia"/>
                      <w:sz w:val="21"/>
                      <w:szCs w:val="21"/>
                    </w:rPr>
                    <w:t>1m</w:t>
                  </w:r>
                  <w:r>
                    <w:rPr>
                      <w:rFonts w:hAnsi="宋体" w:hint="eastAsia"/>
                      <w:sz w:val="21"/>
                      <w:szCs w:val="21"/>
                    </w:rPr>
                    <w:t>处</w:t>
                  </w:r>
                </w:p>
              </w:tc>
              <w:tc>
                <w:tcPr>
                  <w:tcW w:w="111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w:t>
                  </w:r>
                  <w:r>
                    <w:rPr>
                      <w:rFonts w:hAnsi="宋体"/>
                      <w:sz w:val="21"/>
                      <w:szCs w:val="21"/>
                    </w:rPr>
                    <w:t>个点</w:t>
                  </w:r>
                </w:p>
              </w:tc>
              <w:tc>
                <w:tcPr>
                  <w:tcW w:w="1836" w:type="dxa"/>
                  <w:tcBorders>
                    <w:tl2br w:val="nil"/>
                    <w:tr2bl w:val="nil"/>
                  </w:tcBorders>
                  <w:vAlign w:val="center"/>
                </w:tcPr>
                <w:p w:rsidR="00017C47" w:rsidRDefault="00C96B76">
                  <w:pPr>
                    <w:spacing w:line="240" w:lineRule="auto"/>
                    <w:ind w:firstLineChars="0" w:firstLine="0"/>
                    <w:jc w:val="center"/>
                    <w:rPr>
                      <w:sz w:val="21"/>
                      <w:szCs w:val="21"/>
                    </w:rPr>
                  </w:pPr>
                  <w:r>
                    <w:rPr>
                      <w:rFonts w:hAnsi="宋体" w:hint="eastAsia"/>
                      <w:sz w:val="21"/>
                      <w:szCs w:val="21"/>
                    </w:rPr>
                    <w:t>每季度</w:t>
                  </w:r>
                  <w:r>
                    <w:rPr>
                      <w:rFonts w:hAnsi="宋体" w:hint="eastAsia"/>
                      <w:sz w:val="21"/>
                      <w:szCs w:val="21"/>
                    </w:rPr>
                    <w:t>1</w:t>
                  </w:r>
                  <w:r>
                    <w:rPr>
                      <w:rFonts w:hAnsi="宋体" w:hint="eastAsia"/>
                      <w:sz w:val="21"/>
                      <w:szCs w:val="21"/>
                    </w:rPr>
                    <w:t>次，每次连续监测</w:t>
                  </w:r>
                  <w:r>
                    <w:rPr>
                      <w:rFonts w:hAnsi="宋体" w:hint="eastAsia"/>
                      <w:sz w:val="21"/>
                      <w:szCs w:val="21"/>
                    </w:rPr>
                    <w:t>2</w:t>
                  </w:r>
                  <w:r>
                    <w:rPr>
                      <w:rFonts w:hAnsi="宋体" w:hint="eastAsia"/>
                      <w:sz w:val="21"/>
                      <w:szCs w:val="21"/>
                    </w:rPr>
                    <w:t>天</w:t>
                  </w:r>
                </w:p>
              </w:tc>
            </w:tr>
            <w:tr w:rsidR="00017C47">
              <w:trPr>
                <w:trHeight w:val="340"/>
              </w:trPr>
              <w:tc>
                <w:tcPr>
                  <w:tcW w:w="1336" w:type="dxa"/>
                  <w:tcBorders>
                    <w:tl2br w:val="nil"/>
                    <w:tr2bl w:val="nil"/>
                  </w:tcBorders>
                  <w:vAlign w:val="center"/>
                </w:tcPr>
                <w:p w:rsidR="00017C47" w:rsidRDefault="00C96B76">
                  <w:pPr>
                    <w:spacing w:line="240" w:lineRule="auto"/>
                    <w:ind w:firstLineChars="0" w:firstLine="0"/>
                    <w:jc w:val="center"/>
                    <w:rPr>
                      <w:rFonts w:hAnsi="宋体"/>
                      <w:sz w:val="21"/>
                      <w:szCs w:val="21"/>
                    </w:rPr>
                  </w:pPr>
                  <w:r>
                    <w:rPr>
                      <w:rFonts w:hAnsi="宋体" w:hint="eastAsia"/>
                      <w:sz w:val="21"/>
                      <w:szCs w:val="21"/>
                    </w:rPr>
                    <w:t>大气</w:t>
                  </w:r>
                </w:p>
              </w:tc>
              <w:tc>
                <w:tcPr>
                  <w:tcW w:w="1413"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粉尘</w:t>
                  </w:r>
                </w:p>
              </w:tc>
              <w:tc>
                <w:tcPr>
                  <w:tcW w:w="2897" w:type="dxa"/>
                  <w:tcBorders>
                    <w:tl2br w:val="nil"/>
                    <w:tr2bl w:val="nil"/>
                  </w:tcBorders>
                  <w:vAlign w:val="center"/>
                </w:tcPr>
                <w:p w:rsidR="00017C47" w:rsidRDefault="00C96B76">
                  <w:pPr>
                    <w:spacing w:line="240" w:lineRule="auto"/>
                    <w:ind w:firstLineChars="0" w:firstLine="0"/>
                    <w:jc w:val="center"/>
                    <w:rPr>
                      <w:rFonts w:hAnsi="宋体"/>
                      <w:sz w:val="21"/>
                      <w:szCs w:val="21"/>
                    </w:rPr>
                  </w:pPr>
                  <w:r>
                    <w:rPr>
                      <w:rFonts w:hAnsi="宋体" w:hint="eastAsia"/>
                      <w:sz w:val="21"/>
                      <w:szCs w:val="21"/>
                    </w:rPr>
                    <w:t>厂界上风向设置</w:t>
                  </w:r>
                  <w:r>
                    <w:rPr>
                      <w:rFonts w:hAnsi="宋体" w:hint="eastAsia"/>
                      <w:sz w:val="21"/>
                      <w:szCs w:val="21"/>
                    </w:rPr>
                    <w:t>1</w:t>
                  </w:r>
                  <w:r>
                    <w:rPr>
                      <w:rFonts w:hAnsi="宋体" w:hint="eastAsia"/>
                      <w:sz w:val="21"/>
                      <w:szCs w:val="21"/>
                    </w:rPr>
                    <w:t>个点，下风向</w:t>
                  </w:r>
                  <w:r>
                    <w:rPr>
                      <w:rFonts w:hAnsi="宋体" w:hint="eastAsia"/>
                      <w:sz w:val="21"/>
                      <w:szCs w:val="21"/>
                    </w:rPr>
                    <w:t>2-50m</w:t>
                  </w:r>
                  <w:r>
                    <w:rPr>
                      <w:rFonts w:hAnsi="宋体" w:hint="eastAsia"/>
                      <w:sz w:val="21"/>
                      <w:szCs w:val="21"/>
                    </w:rPr>
                    <w:t>范围内最高浓度点设置</w:t>
                  </w:r>
                  <w:r>
                    <w:rPr>
                      <w:rFonts w:hAnsi="宋体" w:hint="eastAsia"/>
                      <w:sz w:val="21"/>
                      <w:szCs w:val="21"/>
                    </w:rPr>
                    <w:t>3</w:t>
                  </w:r>
                  <w:r>
                    <w:rPr>
                      <w:rFonts w:hAnsi="宋体" w:hint="eastAsia"/>
                      <w:sz w:val="21"/>
                      <w:szCs w:val="21"/>
                    </w:rPr>
                    <w:t>个点位</w:t>
                  </w:r>
                </w:p>
              </w:tc>
              <w:tc>
                <w:tcPr>
                  <w:tcW w:w="1117"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4</w:t>
                  </w:r>
                  <w:r>
                    <w:rPr>
                      <w:rFonts w:hint="eastAsia"/>
                      <w:sz w:val="21"/>
                      <w:szCs w:val="21"/>
                    </w:rPr>
                    <w:t>个点</w:t>
                  </w:r>
                </w:p>
              </w:tc>
              <w:tc>
                <w:tcPr>
                  <w:tcW w:w="1836" w:type="dxa"/>
                  <w:tcBorders>
                    <w:tl2br w:val="nil"/>
                    <w:tr2bl w:val="nil"/>
                  </w:tcBorders>
                  <w:vAlign w:val="center"/>
                </w:tcPr>
                <w:p w:rsidR="00017C47" w:rsidRDefault="00C96B76">
                  <w:pPr>
                    <w:spacing w:line="240" w:lineRule="auto"/>
                    <w:ind w:firstLineChars="0" w:firstLine="0"/>
                    <w:jc w:val="center"/>
                    <w:rPr>
                      <w:rFonts w:hAnsi="宋体"/>
                      <w:sz w:val="21"/>
                      <w:szCs w:val="21"/>
                    </w:rPr>
                  </w:pPr>
                  <w:r>
                    <w:rPr>
                      <w:rFonts w:hAnsi="宋体" w:hint="eastAsia"/>
                      <w:sz w:val="21"/>
                      <w:szCs w:val="21"/>
                    </w:rPr>
                    <w:t>每年</w:t>
                  </w:r>
                  <w:r>
                    <w:rPr>
                      <w:rFonts w:hAnsi="宋体" w:hint="eastAsia"/>
                      <w:sz w:val="21"/>
                      <w:szCs w:val="21"/>
                    </w:rPr>
                    <w:t>1</w:t>
                  </w:r>
                  <w:r>
                    <w:rPr>
                      <w:rFonts w:hAnsi="宋体" w:hint="eastAsia"/>
                      <w:sz w:val="21"/>
                      <w:szCs w:val="21"/>
                    </w:rPr>
                    <w:t>次，每次连续监测</w:t>
                  </w:r>
                  <w:r>
                    <w:rPr>
                      <w:rFonts w:hAnsi="宋体" w:hint="eastAsia"/>
                      <w:sz w:val="21"/>
                      <w:szCs w:val="21"/>
                    </w:rPr>
                    <w:t>2</w:t>
                  </w:r>
                  <w:r>
                    <w:rPr>
                      <w:rFonts w:hAnsi="宋体" w:hint="eastAsia"/>
                      <w:sz w:val="21"/>
                      <w:szCs w:val="21"/>
                    </w:rPr>
                    <w:t>天</w:t>
                  </w:r>
                </w:p>
              </w:tc>
            </w:tr>
          </w:tbl>
          <w:p w:rsidR="00017C47" w:rsidRDefault="00C96B76">
            <w:pPr>
              <w:ind w:firstLineChars="0" w:firstLine="0"/>
              <w:rPr>
                <w:b/>
              </w:rPr>
            </w:pPr>
            <w:r>
              <w:rPr>
                <w:rFonts w:hint="eastAsia"/>
                <w:b/>
              </w:rPr>
              <w:t>八、污染源排放清单</w:t>
            </w:r>
          </w:p>
          <w:p w:rsidR="00017C47" w:rsidRDefault="00C96B76">
            <w:pPr>
              <w:ind w:firstLine="480"/>
            </w:pPr>
            <w:r>
              <w:t>项目</w:t>
            </w:r>
            <w:r>
              <w:rPr>
                <w:rFonts w:hint="eastAsia"/>
              </w:rPr>
              <w:t>运营期大气污染物排放量核算见表</w:t>
            </w:r>
            <w:r>
              <w:rPr>
                <w:rFonts w:hint="eastAsia"/>
              </w:rPr>
              <w:t>30</w:t>
            </w:r>
            <w:r>
              <w:rPr>
                <w:rFonts w:hint="eastAsia"/>
              </w:rPr>
              <w:t>。</w:t>
            </w:r>
          </w:p>
          <w:p w:rsidR="00017C47" w:rsidRDefault="00C96B76" w:rsidP="00DF7AFD">
            <w:pPr>
              <w:pStyle w:val="2"/>
              <w:ind w:left="480" w:firstLine="0"/>
              <w:jc w:val="center"/>
              <w:rPr>
                <w:b/>
                <w:bCs/>
                <w:szCs w:val="21"/>
              </w:rPr>
            </w:pPr>
            <w:r>
              <w:rPr>
                <w:b/>
                <w:szCs w:val="21"/>
              </w:rPr>
              <w:t>表</w:t>
            </w:r>
            <w:r>
              <w:rPr>
                <w:rFonts w:hint="eastAsia"/>
                <w:b/>
                <w:szCs w:val="21"/>
              </w:rPr>
              <w:t>30</w:t>
            </w:r>
            <w:r>
              <w:rPr>
                <w:b/>
                <w:szCs w:val="21"/>
              </w:rPr>
              <w:t xml:space="preserve">  </w:t>
            </w:r>
            <w:r>
              <w:rPr>
                <w:b/>
                <w:szCs w:val="21"/>
              </w:rPr>
              <w:t>项目运营期</w:t>
            </w:r>
            <w:r>
              <w:rPr>
                <w:rFonts w:hint="eastAsia"/>
                <w:b/>
                <w:szCs w:val="21"/>
              </w:rPr>
              <w:t>大气污染物无组织</w:t>
            </w:r>
            <w:r>
              <w:rPr>
                <w:b/>
                <w:szCs w:val="21"/>
              </w:rPr>
              <w:t>排放量核算表</w:t>
            </w:r>
          </w:p>
          <w:tbl>
            <w:tblPr>
              <w:tblStyle w:val="af0"/>
              <w:tblW w:w="85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64"/>
              <w:gridCol w:w="917"/>
              <w:gridCol w:w="766"/>
              <w:gridCol w:w="884"/>
              <w:gridCol w:w="1116"/>
              <w:gridCol w:w="2217"/>
              <w:gridCol w:w="1133"/>
              <w:gridCol w:w="902"/>
            </w:tblGrid>
            <w:tr w:rsidR="00017C47">
              <w:trPr>
                <w:trHeight w:val="340"/>
              </w:trPr>
              <w:tc>
                <w:tcPr>
                  <w:tcW w:w="664" w:type="dxa"/>
                  <w:vMerge w:val="restart"/>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序号</w:t>
                  </w:r>
                </w:p>
              </w:tc>
              <w:tc>
                <w:tcPr>
                  <w:tcW w:w="917" w:type="dxa"/>
                  <w:vMerge w:val="restart"/>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排放口编号</w:t>
                  </w:r>
                </w:p>
              </w:tc>
              <w:tc>
                <w:tcPr>
                  <w:tcW w:w="766" w:type="dxa"/>
                  <w:vMerge w:val="restart"/>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产污环节</w:t>
                  </w:r>
                </w:p>
              </w:tc>
              <w:tc>
                <w:tcPr>
                  <w:tcW w:w="884" w:type="dxa"/>
                  <w:vMerge w:val="restart"/>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污染物</w:t>
                  </w:r>
                </w:p>
              </w:tc>
              <w:tc>
                <w:tcPr>
                  <w:tcW w:w="1116" w:type="dxa"/>
                  <w:vMerge w:val="restart"/>
                  <w:tcBorders>
                    <w:tl2br w:val="nil"/>
                    <w:tr2bl w:val="nil"/>
                  </w:tcBorders>
                  <w:noWrap/>
                  <w:vAlign w:val="center"/>
                </w:tcPr>
                <w:p w:rsidR="00017C47" w:rsidRDefault="00C96B76">
                  <w:pPr>
                    <w:spacing w:line="240" w:lineRule="auto"/>
                    <w:ind w:firstLineChars="0" w:firstLine="0"/>
                    <w:jc w:val="center"/>
                    <w:rPr>
                      <w:sz w:val="21"/>
                      <w:szCs w:val="21"/>
                    </w:rPr>
                  </w:pPr>
                  <w:r>
                    <w:rPr>
                      <w:sz w:val="21"/>
                      <w:szCs w:val="21"/>
                    </w:rPr>
                    <w:t>主要污染防治措施</w:t>
                  </w:r>
                </w:p>
              </w:tc>
              <w:tc>
                <w:tcPr>
                  <w:tcW w:w="3350" w:type="dxa"/>
                  <w:gridSpan w:val="2"/>
                  <w:tcBorders>
                    <w:tl2br w:val="nil"/>
                    <w:tr2bl w:val="nil"/>
                  </w:tcBorders>
                  <w:noWrap/>
                  <w:vAlign w:val="center"/>
                </w:tcPr>
                <w:p w:rsidR="00017C47" w:rsidRDefault="00C96B76">
                  <w:pPr>
                    <w:spacing w:line="240" w:lineRule="auto"/>
                    <w:ind w:firstLineChars="0" w:firstLine="0"/>
                    <w:jc w:val="center"/>
                    <w:rPr>
                      <w:sz w:val="21"/>
                      <w:szCs w:val="21"/>
                    </w:rPr>
                  </w:pPr>
                  <w:r>
                    <w:rPr>
                      <w:sz w:val="21"/>
                      <w:szCs w:val="21"/>
                    </w:rPr>
                    <w:t>国家或地方污染物排放标准</w:t>
                  </w:r>
                </w:p>
              </w:tc>
              <w:tc>
                <w:tcPr>
                  <w:tcW w:w="902" w:type="dxa"/>
                  <w:vMerge w:val="restart"/>
                  <w:tcBorders>
                    <w:tl2br w:val="nil"/>
                    <w:tr2bl w:val="nil"/>
                  </w:tcBorders>
                  <w:noWrap/>
                  <w:vAlign w:val="center"/>
                </w:tcPr>
                <w:p w:rsidR="00017C47" w:rsidRDefault="00C96B76">
                  <w:pPr>
                    <w:spacing w:line="240" w:lineRule="auto"/>
                    <w:ind w:firstLineChars="0" w:firstLine="0"/>
                    <w:jc w:val="center"/>
                    <w:rPr>
                      <w:sz w:val="21"/>
                      <w:szCs w:val="21"/>
                    </w:rPr>
                  </w:pPr>
                  <w:r>
                    <w:rPr>
                      <w:sz w:val="21"/>
                      <w:szCs w:val="21"/>
                    </w:rPr>
                    <w:t>年排放量（</w:t>
                  </w:r>
                  <w:r>
                    <w:rPr>
                      <w:sz w:val="21"/>
                      <w:szCs w:val="21"/>
                    </w:rPr>
                    <w:t>t/a</w:t>
                  </w:r>
                  <w:r>
                    <w:rPr>
                      <w:sz w:val="21"/>
                      <w:szCs w:val="21"/>
                    </w:rPr>
                    <w:t>）</w:t>
                  </w:r>
                </w:p>
              </w:tc>
            </w:tr>
            <w:tr w:rsidR="00017C47">
              <w:trPr>
                <w:trHeight w:val="340"/>
              </w:trPr>
              <w:tc>
                <w:tcPr>
                  <w:tcW w:w="664"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917"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766"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884"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1116" w:type="dxa"/>
                  <w:vMerge/>
                  <w:tcBorders>
                    <w:tl2br w:val="nil"/>
                    <w:tr2bl w:val="nil"/>
                  </w:tcBorders>
                  <w:noWrap/>
                  <w:vAlign w:val="center"/>
                </w:tcPr>
                <w:p w:rsidR="00017C47" w:rsidRDefault="00017C47">
                  <w:pPr>
                    <w:spacing w:line="240" w:lineRule="auto"/>
                    <w:ind w:firstLineChars="0" w:firstLine="0"/>
                    <w:jc w:val="center"/>
                    <w:rPr>
                      <w:sz w:val="21"/>
                      <w:szCs w:val="21"/>
                    </w:rPr>
                  </w:pPr>
                </w:p>
              </w:tc>
              <w:tc>
                <w:tcPr>
                  <w:tcW w:w="2217" w:type="dxa"/>
                  <w:tcBorders>
                    <w:tl2br w:val="nil"/>
                    <w:tr2bl w:val="nil"/>
                  </w:tcBorders>
                  <w:noWrap/>
                  <w:vAlign w:val="center"/>
                </w:tcPr>
                <w:p w:rsidR="00017C47" w:rsidRDefault="00C96B76">
                  <w:pPr>
                    <w:spacing w:line="240" w:lineRule="auto"/>
                    <w:ind w:firstLineChars="0" w:firstLine="0"/>
                    <w:jc w:val="center"/>
                    <w:rPr>
                      <w:sz w:val="21"/>
                      <w:szCs w:val="21"/>
                    </w:rPr>
                  </w:pPr>
                  <w:r>
                    <w:rPr>
                      <w:sz w:val="21"/>
                      <w:szCs w:val="21"/>
                    </w:rPr>
                    <w:t>标准名称</w:t>
                  </w:r>
                </w:p>
              </w:tc>
              <w:tc>
                <w:tcPr>
                  <w:tcW w:w="1133" w:type="dxa"/>
                  <w:tcBorders>
                    <w:tl2br w:val="nil"/>
                    <w:tr2bl w:val="nil"/>
                  </w:tcBorders>
                  <w:noWrap/>
                  <w:vAlign w:val="center"/>
                </w:tcPr>
                <w:p w:rsidR="00017C47" w:rsidRDefault="00C96B76">
                  <w:pPr>
                    <w:spacing w:line="240" w:lineRule="auto"/>
                    <w:ind w:firstLineChars="0" w:firstLine="0"/>
                    <w:jc w:val="center"/>
                    <w:rPr>
                      <w:sz w:val="21"/>
                      <w:szCs w:val="21"/>
                    </w:rPr>
                  </w:pPr>
                  <w:r>
                    <w:rPr>
                      <w:sz w:val="21"/>
                      <w:szCs w:val="21"/>
                    </w:rPr>
                    <w:t>浓度限值</w:t>
                  </w:r>
                </w:p>
                <w:p w:rsidR="00017C47" w:rsidRDefault="00C96B76">
                  <w:pPr>
                    <w:spacing w:line="240" w:lineRule="auto"/>
                    <w:ind w:firstLineChars="0" w:firstLine="0"/>
                    <w:jc w:val="center"/>
                    <w:rPr>
                      <w:sz w:val="21"/>
                      <w:szCs w:val="21"/>
                    </w:rPr>
                  </w:pPr>
                  <w:r>
                    <w:rPr>
                      <w:sz w:val="21"/>
                      <w:szCs w:val="21"/>
                    </w:rPr>
                    <w:t>（</w:t>
                  </w:r>
                  <w:r>
                    <w:rPr>
                      <w:sz w:val="21"/>
                      <w:szCs w:val="21"/>
                    </w:rPr>
                    <w:t>μg/m</w:t>
                  </w:r>
                  <w:r>
                    <w:rPr>
                      <w:sz w:val="21"/>
                      <w:szCs w:val="21"/>
                      <w:vertAlign w:val="superscript"/>
                    </w:rPr>
                    <w:t>3</w:t>
                  </w:r>
                  <w:r>
                    <w:rPr>
                      <w:sz w:val="21"/>
                      <w:szCs w:val="21"/>
                    </w:rPr>
                    <w:t>）</w:t>
                  </w:r>
                </w:p>
              </w:tc>
              <w:tc>
                <w:tcPr>
                  <w:tcW w:w="902" w:type="dxa"/>
                  <w:vMerge/>
                  <w:tcBorders>
                    <w:tl2br w:val="nil"/>
                    <w:tr2bl w:val="nil"/>
                  </w:tcBorders>
                  <w:noWrap/>
                  <w:vAlign w:val="center"/>
                </w:tcPr>
                <w:p w:rsidR="00017C47" w:rsidRDefault="00017C47">
                  <w:pPr>
                    <w:spacing w:line="240" w:lineRule="auto"/>
                    <w:ind w:firstLineChars="0" w:firstLine="0"/>
                    <w:jc w:val="center"/>
                    <w:rPr>
                      <w:sz w:val="21"/>
                      <w:szCs w:val="21"/>
                    </w:rPr>
                  </w:pPr>
                </w:p>
              </w:tc>
            </w:tr>
            <w:tr w:rsidR="00017C47">
              <w:trPr>
                <w:trHeight w:val="340"/>
              </w:trPr>
              <w:tc>
                <w:tcPr>
                  <w:tcW w:w="664"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lastRenderedPageBreak/>
                    <w:t>1</w:t>
                  </w:r>
                </w:p>
              </w:tc>
              <w:tc>
                <w:tcPr>
                  <w:tcW w:w="917"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w:t>
                  </w:r>
                  <w:r>
                    <w:rPr>
                      <w:rFonts w:hint="eastAsia"/>
                      <w:sz w:val="21"/>
                      <w:szCs w:val="21"/>
                    </w:rPr>
                    <w:t>生产车间</w:t>
                  </w:r>
                </w:p>
              </w:tc>
              <w:tc>
                <w:tcPr>
                  <w:tcW w:w="76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分条、剪切</w:t>
                  </w:r>
                </w:p>
              </w:tc>
              <w:tc>
                <w:tcPr>
                  <w:tcW w:w="884"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粉尘</w:t>
                  </w:r>
                </w:p>
              </w:tc>
              <w:tc>
                <w:tcPr>
                  <w:tcW w:w="1116"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产生量较少，加强车间通风</w:t>
                  </w:r>
                </w:p>
              </w:tc>
              <w:tc>
                <w:tcPr>
                  <w:tcW w:w="2217" w:type="dxa"/>
                  <w:tcBorders>
                    <w:tl2br w:val="nil"/>
                    <w:tr2bl w:val="nil"/>
                  </w:tcBorders>
                  <w:noWrap/>
                  <w:vAlign w:val="center"/>
                </w:tcPr>
                <w:p w:rsidR="00017C47" w:rsidRDefault="00C96B76">
                  <w:pPr>
                    <w:spacing w:line="240" w:lineRule="auto"/>
                    <w:ind w:firstLineChars="0" w:firstLine="0"/>
                    <w:jc w:val="center"/>
                    <w:rPr>
                      <w:sz w:val="21"/>
                      <w:szCs w:val="21"/>
                    </w:rPr>
                  </w:pPr>
                  <w:r>
                    <w:rPr>
                      <w:sz w:val="21"/>
                      <w:szCs w:val="21"/>
                    </w:rPr>
                    <w:t>《大气污染物综合排放标准》（</w:t>
                  </w:r>
                  <w:r>
                    <w:rPr>
                      <w:sz w:val="21"/>
                      <w:szCs w:val="21"/>
                    </w:rPr>
                    <w:t>GB16297-1996</w:t>
                  </w:r>
                  <w:r>
                    <w:rPr>
                      <w:sz w:val="21"/>
                      <w:szCs w:val="21"/>
                    </w:rPr>
                    <w:t>）中表</w:t>
                  </w:r>
                  <w:r>
                    <w:rPr>
                      <w:sz w:val="21"/>
                      <w:szCs w:val="21"/>
                    </w:rPr>
                    <w:t>2</w:t>
                  </w:r>
                  <w:r>
                    <w:rPr>
                      <w:rFonts w:hint="eastAsia"/>
                      <w:sz w:val="21"/>
                      <w:szCs w:val="21"/>
                    </w:rPr>
                    <w:t>中无组织排放监控浓度限值</w:t>
                  </w:r>
                </w:p>
              </w:tc>
              <w:tc>
                <w:tcPr>
                  <w:tcW w:w="1133"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1000</w:t>
                  </w:r>
                </w:p>
              </w:tc>
              <w:tc>
                <w:tcPr>
                  <w:tcW w:w="902" w:type="dxa"/>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0.022</w:t>
                  </w:r>
                </w:p>
              </w:tc>
            </w:tr>
            <w:tr w:rsidR="00017C47">
              <w:trPr>
                <w:trHeight w:val="340"/>
              </w:trPr>
              <w:tc>
                <w:tcPr>
                  <w:tcW w:w="8599" w:type="dxa"/>
                  <w:gridSpan w:val="8"/>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无组织排放总计</w:t>
                  </w:r>
                </w:p>
              </w:tc>
            </w:tr>
            <w:tr w:rsidR="00017C47">
              <w:trPr>
                <w:trHeight w:val="340"/>
              </w:trPr>
              <w:tc>
                <w:tcPr>
                  <w:tcW w:w="3231" w:type="dxa"/>
                  <w:gridSpan w:val="4"/>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无组织排放总计</w:t>
                  </w:r>
                </w:p>
              </w:tc>
              <w:tc>
                <w:tcPr>
                  <w:tcW w:w="3333" w:type="dxa"/>
                  <w:gridSpan w:val="2"/>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颗粒物</w:t>
                  </w:r>
                </w:p>
              </w:tc>
              <w:tc>
                <w:tcPr>
                  <w:tcW w:w="2035" w:type="dxa"/>
                  <w:gridSpan w:val="2"/>
                  <w:tcBorders>
                    <w:tl2br w:val="nil"/>
                    <w:tr2bl w:val="nil"/>
                  </w:tcBorders>
                  <w:noWrap/>
                  <w:vAlign w:val="center"/>
                </w:tcPr>
                <w:p w:rsidR="00017C47" w:rsidRDefault="00C96B76">
                  <w:pPr>
                    <w:spacing w:line="240" w:lineRule="auto"/>
                    <w:ind w:firstLineChars="0" w:firstLine="0"/>
                    <w:jc w:val="center"/>
                    <w:rPr>
                      <w:sz w:val="21"/>
                      <w:szCs w:val="21"/>
                    </w:rPr>
                  </w:pPr>
                  <w:r>
                    <w:rPr>
                      <w:rFonts w:hint="eastAsia"/>
                      <w:sz w:val="21"/>
                      <w:szCs w:val="21"/>
                    </w:rPr>
                    <w:t>0.022t/a</w:t>
                  </w:r>
                </w:p>
              </w:tc>
            </w:tr>
          </w:tbl>
          <w:p w:rsidR="00017C47" w:rsidRDefault="00C96B76">
            <w:pPr>
              <w:ind w:firstLine="480"/>
            </w:pPr>
            <w:r>
              <w:rPr>
                <w:rFonts w:hint="eastAsia"/>
              </w:rPr>
              <w:t>项目大气污染物年排放量核算见表</w:t>
            </w:r>
            <w:r>
              <w:rPr>
                <w:rFonts w:hint="eastAsia"/>
              </w:rPr>
              <w:t>31</w:t>
            </w:r>
            <w:r>
              <w:rPr>
                <w:rFonts w:hint="eastAsia"/>
              </w:rPr>
              <w:t>。</w:t>
            </w:r>
          </w:p>
          <w:p w:rsidR="00017C47" w:rsidRDefault="00C96B76" w:rsidP="00DF7AFD">
            <w:pPr>
              <w:pStyle w:val="2"/>
              <w:ind w:left="480" w:firstLine="0"/>
              <w:jc w:val="center"/>
              <w:rPr>
                <w:b/>
                <w:bCs/>
                <w:szCs w:val="21"/>
              </w:rPr>
            </w:pPr>
            <w:r>
              <w:rPr>
                <w:b/>
                <w:szCs w:val="21"/>
              </w:rPr>
              <w:t>表</w:t>
            </w:r>
            <w:r>
              <w:rPr>
                <w:rFonts w:hint="eastAsia"/>
                <w:b/>
                <w:szCs w:val="21"/>
              </w:rPr>
              <w:t xml:space="preserve">31  </w:t>
            </w:r>
            <w:r>
              <w:rPr>
                <w:rFonts w:hint="eastAsia"/>
                <w:b/>
                <w:szCs w:val="21"/>
              </w:rPr>
              <w:t>大气污染物年排放量核算</w:t>
            </w:r>
            <w:r>
              <w:rPr>
                <w:b/>
                <w:szCs w:val="21"/>
              </w:rPr>
              <w:t>表</w:t>
            </w:r>
          </w:p>
          <w:tbl>
            <w:tblPr>
              <w:tblW w:w="85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16"/>
              <w:gridCol w:w="2931"/>
              <w:gridCol w:w="4052"/>
            </w:tblGrid>
            <w:tr w:rsidR="00017C47">
              <w:trPr>
                <w:trHeight w:val="340"/>
              </w:trPr>
              <w:tc>
                <w:tcPr>
                  <w:tcW w:w="1616" w:type="dxa"/>
                  <w:tcBorders>
                    <w:tl2br w:val="nil"/>
                    <w:tr2bl w:val="nil"/>
                  </w:tcBorders>
                  <w:noWrap/>
                  <w:vAlign w:val="center"/>
                </w:tcPr>
                <w:p w:rsidR="00017C47" w:rsidRDefault="00C96B76">
                  <w:pPr>
                    <w:pStyle w:val="af8"/>
                    <w:spacing w:before="0" w:after="0" w:line="240" w:lineRule="auto"/>
                    <w:ind w:firstLineChars="0" w:firstLine="0"/>
                    <w:rPr>
                      <w:bCs/>
                      <w:snapToGrid w:val="0"/>
                      <w:sz w:val="21"/>
                      <w:szCs w:val="21"/>
                    </w:rPr>
                  </w:pPr>
                  <w:r>
                    <w:rPr>
                      <w:bCs/>
                      <w:snapToGrid w:val="0"/>
                      <w:sz w:val="21"/>
                      <w:szCs w:val="21"/>
                    </w:rPr>
                    <w:t>序号</w:t>
                  </w:r>
                </w:p>
              </w:tc>
              <w:tc>
                <w:tcPr>
                  <w:tcW w:w="2931" w:type="dxa"/>
                  <w:tcBorders>
                    <w:tl2br w:val="nil"/>
                    <w:tr2bl w:val="nil"/>
                  </w:tcBorders>
                  <w:noWrap/>
                  <w:vAlign w:val="center"/>
                </w:tcPr>
                <w:p w:rsidR="00017C47" w:rsidRDefault="00C96B76">
                  <w:pPr>
                    <w:pStyle w:val="af8"/>
                    <w:spacing w:before="0" w:after="0" w:line="240" w:lineRule="auto"/>
                    <w:ind w:firstLineChars="0" w:firstLine="0"/>
                    <w:rPr>
                      <w:bCs/>
                      <w:snapToGrid w:val="0"/>
                      <w:sz w:val="21"/>
                      <w:szCs w:val="21"/>
                    </w:rPr>
                  </w:pPr>
                  <w:r>
                    <w:rPr>
                      <w:bCs/>
                      <w:snapToGrid w:val="0"/>
                      <w:sz w:val="21"/>
                      <w:szCs w:val="21"/>
                    </w:rPr>
                    <w:t>污染物</w:t>
                  </w:r>
                </w:p>
              </w:tc>
              <w:tc>
                <w:tcPr>
                  <w:tcW w:w="4052" w:type="dxa"/>
                  <w:tcBorders>
                    <w:tl2br w:val="nil"/>
                    <w:tr2bl w:val="nil"/>
                  </w:tcBorders>
                  <w:noWrap/>
                  <w:vAlign w:val="center"/>
                </w:tcPr>
                <w:p w:rsidR="00017C47" w:rsidRDefault="00C96B76">
                  <w:pPr>
                    <w:pStyle w:val="af8"/>
                    <w:spacing w:before="0" w:after="0" w:line="240" w:lineRule="auto"/>
                    <w:ind w:firstLineChars="0" w:firstLine="0"/>
                    <w:rPr>
                      <w:bCs/>
                      <w:sz w:val="21"/>
                      <w:szCs w:val="21"/>
                    </w:rPr>
                  </w:pPr>
                  <w:r>
                    <w:rPr>
                      <w:bCs/>
                      <w:snapToGrid w:val="0"/>
                      <w:sz w:val="21"/>
                      <w:szCs w:val="21"/>
                    </w:rPr>
                    <w:t>年排放量</w:t>
                  </w:r>
                  <w:r>
                    <w:rPr>
                      <w:bCs/>
                      <w:sz w:val="21"/>
                      <w:szCs w:val="21"/>
                    </w:rPr>
                    <w:t>（</w:t>
                  </w:r>
                  <w:r>
                    <w:rPr>
                      <w:bCs/>
                      <w:sz w:val="21"/>
                      <w:szCs w:val="21"/>
                    </w:rPr>
                    <w:t>t/a</w:t>
                  </w:r>
                  <w:r>
                    <w:rPr>
                      <w:bCs/>
                      <w:sz w:val="21"/>
                      <w:szCs w:val="21"/>
                    </w:rPr>
                    <w:t>）</w:t>
                  </w:r>
                </w:p>
              </w:tc>
            </w:tr>
            <w:tr w:rsidR="00017C47">
              <w:trPr>
                <w:trHeight w:val="340"/>
              </w:trPr>
              <w:tc>
                <w:tcPr>
                  <w:tcW w:w="1616" w:type="dxa"/>
                  <w:tcBorders>
                    <w:tl2br w:val="nil"/>
                    <w:tr2bl w:val="nil"/>
                  </w:tcBorders>
                  <w:noWrap/>
                  <w:vAlign w:val="center"/>
                </w:tcPr>
                <w:p w:rsidR="00017C47" w:rsidRDefault="00C96B76">
                  <w:pPr>
                    <w:pStyle w:val="af8"/>
                    <w:spacing w:before="0" w:after="0" w:line="240" w:lineRule="auto"/>
                    <w:ind w:firstLineChars="0" w:firstLine="0"/>
                    <w:rPr>
                      <w:bCs/>
                      <w:snapToGrid w:val="0"/>
                      <w:sz w:val="21"/>
                      <w:szCs w:val="21"/>
                    </w:rPr>
                  </w:pPr>
                  <w:r>
                    <w:rPr>
                      <w:bCs/>
                      <w:snapToGrid w:val="0"/>
                      <w:sz w:val="21"/>
                      <w:szCs w:val="21"/>
                    </w:rPr>
                    <w:t>1</w:t>
                  </w:r>
                </w:p>
              </w:tc>
              <w:tc>
                <w:tcPr>
                  <w:tcW w:w="2931" w:type="dxa"/>
                  <w:tcBorders>
                    <w:tl2br w:val="nil"/>
                    <w:tr2bl w:val="nil"/>
                  </w:tcBorders>
                  <w:noWrap/>
                  <w:vAlign w:val="center"/>
                </w:tcPr>
                <w:p w:rsidR="00017C47" w:rsidRDefault="00C96B76">
                  <w:pPr>
                    <w:pStyle w:val="af8"/>
                    <w:spacing w:before="0" w:after="0" w:line="240" w:lineRule="auto"/>
                    <w:ind w:firstLineChars="0" w:firstLine="0"/>
                    <w:rPr>
                      <w:bCs/>
                      <w:snapToGrid w:val="0"/>
                      <w:sz w:val="21"/>
                      <w:szCs w:val="21"/>
                    </w:rPr>
                  </w:pPr>
                  <w:r>
                    <w:rPr>
                      <w:rFonts w:hint="eastAsia"/>
                      <w:bCs/>
                      <w:sz w:val="21"/>
                      <w:szCs w:val="21"/>
                    </w:rPr>
                    <w:t>粉尘</w:t>
                  </w:r>
                </w:p>
              </w:tc>
              <w:tc>
                <w:tcPr>
                  <w:tcW w:w="4052" w:type="dxa"/>
                  <w:tcBorders>
                    <w:tl2br w:val="nil"/>
                    <w:tr2bl w:val="nil"/>
                  </w:tcBorders>
                  <w:noWrap/>
                  <w:vAlign w:val="center"/>
                </w:tcPr>
                <w:p w:rsidR="00017C47" w:rsidRDefault="00C96B76">
                  <w:pPr>
                    <w:spacing w:line="240" w:lineRule="auto"/>
                    <w:ind w:firstLineChars="0" w:firstLine="0"/>
                    <w:jc w:val="center"/>
                    <w:rPr>
                      <w:bCs/>
                      <w:sz w:val="21"/>
                      <w:szCs w:val="21"/>
                    </w:rPr>
                  </w:pPr>
                  <w:r>
                    <w:rPr>
                      <w:rFonts w:hint="eastAsia"/>
                      <w:bCs/>
                      <w:sz w:val="21"/>
                      <w:szCs w:val="21"/>
                    </w:rPr>
                    <w:t>0.022</w:t>
                  </w:r>
                </w:p>
              </w:tc>
            </w:tr>
          </w:tbl>
          <w:p w:rsidR="00017C47" w:rsidRDefault="00C96B76">
            <w:pPr>
              <w:ind w:firstLine="480"/>
            </w:pPr>
            <w:r>
              <w:rPr>
                <w:rFonts w:hint="eastAsia"/>
              </w:rPr>
              <w:t>项目运营期废水、噪声、固废污染物排放量核算见表</w:t>
            </w:r>
            <w:r>
              <w:rPr>
                <w:rFonts w:hint="eastAsia"/>
              </w:rPr>
              <w:t>32</w:t>
            </w:r>
            <w:r>
              <w:rPr>
                <w:rFonts w:hint="eastAsia"/>
              </w:rPr>
              <w:t>。</w:t>
            </w:r>
          </w:p>
          <w:p w:rsidR="00017C47" w:rsidRDefault="00C96B76">
            <w:pPr>
              <w:spacing w:line="400" w:lineRule="exact"/>
              <w:ind w:firstLine="422"/>
              <w:jc w:val="center"/>
              <w:rPr>
                <w:b/>
                <w:bCs/>
                <w:sz w:val="21"/>
                <w:szCs w:val="21"/>
              </w:rPr>
            </w:pPr>
            <w:r>
              <w:rPr>
                <w:b/>
                <w:bCs/>
                <w:sz w:val="21"/>
                <w:szCs w:val="21"/>
              </w:rPr>
              <w:t>表</w:t>
            </w:r>
            <w:r>
              <w:rPr>
                <w:rFonts w:hint="eastAsia"/>
                <w:b/>
                <w:bCs/>
                <w:sz w:val="21"/>
                <w:szCs w:val="21"/>
              </w:rPr>
              <w:t xml:space="preserve">32  </w:t>
            </w:r>
            <w:r>
              <w:rPr>
                <w:rFonts w:hint="eastAsia"/>
                <w:b/>
                <w:bCs/>
                <w:sz w:val="21"/>
                <w:szCs w:val="21"/>
              </w:rPr>
              <w:t>项目废水、噪声、固废污染物排放量核算情况一览表</w:t>
            </w:r>
          </w:p>
          <w:tbl>
            <w:tblPr>
              <w:tblW w:w="85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05"/>
              <w:gridCol w:w="712"/>
              <w:gridCol w:w="1743"/>
              <w:gridCol w:w="795"/>
              <w:gridCol w:w="1095"/>
              <w:gridCol w:w="885"/>
              <w:gridCol w:w="565"/>
              <w:gridCol w:w="2399"/>
            </w:tblGrid>
            <w:tr w:rsidR="00017C47">
              <w:trPr>
                <w:trHeight w:val="340"/>
                <w:jc w:val="center"/>
              </w:trPr>
              <w:tc>
                <w:tcPr>
                  <w:tcW w:w="405" w:type="dxa"/>
                  <w:noWrap/>
                  <w:vAlign w:val="center"/>
                </w:tcPr>
                <w:p w:rsidR="00017C47" w:rsidRDefault="00C96B76">
                  <w:pPr>
                    <w:spacing w:line="240" w:lineRule="auto"/>
                    <w:ind w:firstLineChars="0" w:firstLine="0"/>
                    <w:jc w:val="center"/>
                    <w:rPr>
                      <w:sz w:val="21"/>
                      <w:szCs w:val="21"/>
                    </w:rPr>
                  </w:pPr>
                  <w:r>
                    <w:rPr>
                      <w:sz w:val="21"/>
                      <w:szCs w:val="21"/>
                    </w:rPr>
                    <w:t>类别</w:t>
                  </w:r>
                </w:p>
              </w:tc>
              <w:tc>
                <w:tcPr>
                  <w:tcW w:w="712" w:type="dxa"/>
                  <w:noWrap/>
                  <w:vAlign w:val="center"/>
                </w:tcPr>
                <w:p w:rsidR="00017C47" w:rsidRDefault="00C96B76">
                  <w:pPr>
                    <w:spacing w:line="240" w:lineRule="auto"/>
                    <w:ind w:firstLineChars="0" w:firstLine="0"/>
                    <w:jc w:val="center"/>
                    <w:rPr>
                      <w:sz w:val="21"/>
                      <w:szCs w:val="21"/>
                    </w:rPr>
                  </w:pPr>
                  <w:r>
                    <w:rPr>
                      <w:sz w:val="21"/>
                      <w:szCs w:val="21"/>
                    </w:rPr>
                    <w:t>污染工序</w:t>
                  </w:r>
                </w:p>
              </w:tc>
              <w:tc>
                <w:tcPr>
                  <w:tcW w:w="1743" w:type="dxa"/>
                  <w:noWrap/>
                  <w:vAlign w:val="center"/>
                </w:tcPr>
                <w:p w:rsidR="00017C47" w:rsidRDefault="00C96B76">
                  <w:pPr>
                    <w:spacing w:line="240" w:lineRule="auto"/>
                    <w:ind w:firstLineChars="0" w:firstLine="0"/>
                    <w:jc w:val="center"/>
                    <w:rPr>
                      <w:sz w:val="21"/>
                      <w:szCs w:val="21"/>
                    </w:rPr>
                  </w:pPr>
                  <w:r>
                    <w:rPr>
                      <w:sz w:val="21"/>
                      <w:szCs w:val="21"/>
                    </w:rPr>
                    <w:t>污染物名称</w:t>
                  </w:r>
                </w:p>
              </w:tc>
              <w:tc>
                <w:tcPr>
                  <w:tcW w:w="795" w:type="dxa"/>
                  <w:noWrap/>
                  <w:vAlign w:val="center"/>
                </w:tcPr>
                <w:p w:rsidR="00017C47" w:rsidRDefault="00C96B76">
                  <w:pPr>
                    <w:spacing w:line="240" w:lineRule="auto"/>
                    <w:ind w:firstLineChars="0" w:firstLine="0"/>
                    <w:jc w:val="center"/>
                    <w:rPr>
                      <w:sz w:val="21"/>
                      <w:szCs w:val="21"/>
                    </w:rPr>
                  </w:pPr>
                  <w:r>
                    <w:rPr>
                      <w:sz w:val="21"/>
                      <w:szCs w:val="21"/>
                    </w:rPr>
                    <w:t>排放</w:t>
                  </w:r>
                </w:p>
                <w:p w:rsidR="00017C47" w:rsidRDefault="00C96B76">
                  <w:pPr>
                    <w:spacing w:line="240" w:lineRule="auto"/>
                    <w:ind w:firstLineChars="0" w:firstLine="0"/>
                    <w:jc w:val="center"/>
                    <w:rPr>
                      <w:sz w:val="21"/>
                      <w:szCs w:val="21"/>
                    </w:rPr>
                  </w:pPr>
                  <w:r>
                    <w:rPr>
                      <w:sz w:val="21"/>
                      <w:szCs w:val="21"/>
                    </w:rPr>
                    <w:t>浓度</w:t>
                  </w:r>
                  <w:r>
                    <w:rPr>
                      <w:sz w:val="21"/>
                      <w:szCs w:val="21"/>
                    </w:rPr>
                    <w:t>mg/L</w:t>
                  </w:r>
                </w:p>
              </w:tc>
              <w:tc>
                <w:tcPr>
                  <w:tcW w:w="1095" w:type="dxa"/>
                  <w:noWrap/>
                  <w:vAlign w:val="center"/>
                </w:tcPr>
                <w:p w:rsidR="00017C47" w:rsidRDefault="00C96B76">
                  <w:pPr>
                    <w:spacing w:line="240" w:lineRule="auto"/>
                    <w:ind w:firstLineChars="0" w:firstLine="0"/>
                    <w:jc w:val="center"/>
                    <w:rPr>
                      <w:sz w:val="21"/>
                      <w:szCs w:val="21"/>
                    </w:rPr>
                  </w:pPr>
                  <w:r>
                    <w:rPr>
                      <w:sz w:val="21"/>
                      <w:szCs w:val="21"/>
                    </w:rPr>
                    <w:t>排放量</w:t>
                  </w:r>
                </w:p>
              </w:tc>
              <w:tc>
                <w:tcPr>
                  <w:tcW w:w="885" w:type="dxa"/>
                  <w:noWrap/>
                  <w:vAlign w:val="center"/>
                </w:tcPr>
                <w:p w:rsidR="00017C47" w:rsidRDefault="00C96B76">
                  <w:pPr>
                    <w:spacing w:line="240" w:lineRule="auto"/>
                    <w:ind w:firstLineChars="0" w:firstLine="0"/>
                    <w:jc w:val="center"/>
                    <w:rPr>
                      <w:sz w:val="21"/>
                      <w:szCs w:val="21"/>
                    </w:rPr>
                  </w:pPr>
                  <w:r>
                    <w:rPr>
                      <w:sz w:val="21"/>
                      <w:szCs w:val="21"/>
                    </w:rPr>
                    <w:t>核算</w:t>
                  </w:r>
                </w:p>
                <w:p w:rsidR="00017C47" w:rsidRDefault="00C96B76">
                  <w:pPr>
                    <w:spacing w:line="240" w:lineRule="auto"/>
                    <w:ind w:firstLineChars="0" w:firstLine="0"/>
                    <w:jc w:val="center"/>
                    <w:rPr>
                      <w:sz w:val="21"/>
                      <w:szCs w:val="21"/>
                    </w:rPr>
                  </w:pPr>
                  <w:r>
                    <w:rPr>
                      <w:sz w:val="21"/>
                      <w:szCs w:val="21"/>
                    </w:rPr>
                    <w:t>方法</w:t>
                  </w:r>
                </w:p>
              </w:tc>
              <w:tc>
                <w:tcPr>
                  <w:tcW w:w="565" w:type="dxa"/>
                  <w:noWrap/>
                  <w:vAlign w:val="center"/>
                </w:tcPr>
                <w:p w:rsidR="00017C47" w:rsidRDefault="00C96B76">
                  <w:pPr>
                    <w:spacing w:line="240" w:lineRule="auto"/>
                    <w:ind w:firstLineChars="0" w:firstLine="0"/>
                    <w:jc w:val="center"/>
                    <w:rPr>
                      <w:sz w:val="21"/>
                      <w:szCs w:val="21"/>
                    </w:rPr>
                  </w:pPr>
                  <w:r>
                    <w:rPr>
                      <w:sz w:val="21"/>
                      <w:szCs w:val="21"/>
                    </w:rPr>
                    <w:t>总量</w:t>
                  </w:r>
                </w:p>
                <w:p w:rsidR="00017C47" w:rsidRDefault="00C96B76">
                  <w:pPr>
                    <w:spacing w:line="240" w:lineRule="auto"/>
                    <w:ind w:firstLineChars="0" w:firstLine="0"/>
                    <w:jc w:val="center"/>
                    <w:rPr>
                      <w:sz w:val="21"/>
                      <w:szCs w:val="21"/>
                    </w:rPr>
                  </w:pPr>
                  <w:r>
                    <w:rPr>
                      <w:sz w:val="21"/>
                      <w:szCs w:val="21"/>
                    </w:rPr>
                    <w:t>指标</w:t>
                  </w:r>
                </w:p>
              </w:tc>
              <w:tc>
                <w:tcPr>
                  <w:tcW w:w="2399" w:type="dxa"/>
                  <w:noWrap/>
                  <w:vAlign w:val="center"/>
                </w:tcPr>
                <w:p w:rsidR="00017C47" w:rsidRDefault="00C96B76">
                  <w:pPr>
                    <w:spacing w:line="240" w:lineRule="auto"/>
                    <w:ind w:firstLineChars="0" w:firstLine="0"/>
                    <w:jc w:val="center"/>
                    <w:rPr>
                      <w:sz w:val="21"/>
                      <w:szCs w:val="21"/>
                    </w:rPr>
                  </w:pPr>
                  <w:r>
                    <w:rPr>
                      <w:sz w:val="21"/>
                      <w:szCs w:val="21"/>
                    </w:rPr>
                    <w:t>环保措施</w:t>
                  </w:r>
                </w:p>
              </w:tc>
            </w:tr>
            <w:tr w:rsidR="00017C47">
              <w:trPr>
                <w:trHeight w:val="340"/>
                <w:jc w:val="center"/>
              </w:trPr>
              <w:tc>
                <w:tcPr>
                  <w:tcW w:w="405" w:type="dxa"/>
                  <w:vMerge w:val="restart"/>
                  <w:noWrap/>
                  <w:vAlign w:val="center"/>
                </w:tcPr>
                <w:p w:rsidR="00017C47" w:rsidRDefault="00C96B76">
                  <w:pPr>
                    <w:spacing w:line="240" w:lineRule="auto"/>
                    <w:ind w:firstLineChars="0" w:firstLine="0"/>
                    <w:jc w:val="center"/>
                    <w:rPr>
                      <w:sz w:val="21"/>
                      <w:szCs w:val="21"/>
                    </w:rPr>
                  </w:pPr>
                  <w:r>
                    <w:rPr>
                      <w:sz w:val="21"/>
                      <w:szCs w:val="21"/>
                    </w:rPr>
                    <w:t>废水</w:t>
                  </w:r>
                </w:p>
              </w:tc>
              <w:tc>
                <w:tcPr>
                  <w:tcW w:w="712" w:type="dxa"/>
                  <w:vMerge w:val="restart"/>
                  <w:noWrap/>
                  <w:vAlign w:val="center"/>
                </w:tcPr>
                <w:p w:rsidR="00017C47" w:rsidRDefault="00C96B76">
                  <w:pPr>
                    <w:spacing w:line="240" w:lineRule="auto"/>
                    <w:ind w:firstLineChars="0" w:firstLine="0"/>
                    <w:jc w:val="center"/>
                    <w:rPr>
                      <w:sz w:val="21"/>
                      <w:szCs w:val="21"/>
                    </w:rPr>
                  </w:pPr>
                  <w:r>
                    <w:rPr>
                      <w:sz w:val="21"/>
                      <w:szCs w:val="21"/>
                    </w:rPr>
                    <w:t>生活废水</w:t>
                  </w:r>
                </w:p>
              </w:tc>
              <w:tc>
                <w:tcPr>
                  <w:tcW w:w="1743" w:type="dxa"/>
                  <w:noWrap/>
                  <w:vAlign w:val="center"/>
                </w:tcPr>
                <w:p w:rsidR="00017C47" w:rsidRDefault="00C96B76">
                  <w:pPr>
                    <w:spacing w:line="240" w:lineRule="auto"/>
                    <w:ind w:firstLineChars="0" w:firstLine="0"/>
                    <w:jc w:val="center"/>
                    <w:rPr>
                      <w:sz w:val="21"/>
                      <w:szCs w:val="21"/>
                    </w:rPr>
                  </w:pPr>
                  <w:r>
                    <w:rPr>
                      <w:sz w:val="21"/>
                      <w:szCs w:val="21"/>
                    </w:rPr>
                    <w:t>COD</w:t>
                  </w:r>
                </w:p>
              </w:tc>
              <w:tc>
                <w:tcPr>
                  <w:tcW w:w="795" w:type="dxa"/>
                  <w:noWrap/>
                  <w:vAlign w:val="center"/>
                </w:tcPr>
                <w:p w:rsidR="00017C47" w:rsidRDefault="00C96B76">
                  <w:pPr>
                    <w:spacing w:line="240" w:lineRule="auto"/>
                    <w:ind w:firstLineChars="0" w:firstLine="0"/>
                    <w:jc w:val="center"/>
                    <w:rPr>
                      <w:sz w:val="21"/>
                      <w:szCs w:val="21"/>
                    </w:rPr>
                  </w:pPr>
                  <w:r>
                    <w:rPr>
                      <w:rFonts w:hint="eastAsia"/>
                      <w:sz w:val="21"/>
                      <w:szCs w:val="21"/>
                    </w:rPr>
                    <w:t>0</w:t>
                  </w:r>
                </w:p>
              </w:tc>
              <w:tc>
                <w:tcPr>
                  <w:tcW w:w="1095" w:type="dxa"/>
                  <w:noWrap/>
                  <w:vAlign w:val="center"/>
                </w:tcPr>
                <w:p w:rsidR="00017C47" w:rsidRDefault="00C96B76">
                  <w:pPr>
                    <w:spacing w:line="240" w:lineRule="auto"/>
                    <w:ind w:firstLineChars="0" w:firstLine="0"/>
                    <w:jc w:val="center"/>
                    <w:rPr>
                      <w:sz w:val="21"/>
                      <w:szCs w:val="21"/>
                    </w:rPr>
                  </w:pPr>
                  <w:r>
                    <w:rPr>
                      <w:rFonts w:hint="eastAsia"/>
                      <w:sz w:val="21"/>
                      <w:szCs w:val="21"/>
                    </w:rPr>
                    <w:t>0</w:t>
                  </w:r>
                  <w:r>
                    <w:rPr>
                      <w:sz w:val="21"/>
                      <w:szCs w:val="21"/>
                    </w:rPr>
                    <w:t>t/a</w:t>
                  </w:r>
                </w:p>
              </w:tc>
              <w:tc>
                <w:tcPr>
                  <w:tcW w:w="885" w:type="dxa"/>
                  <w:vMerge w:val="restart"/>
                  <w:noWrap/>
                  <w:vAlign w:val="center"/>
                </w:tcPr>
                <w:p w:rsidR="00017C47" w:rsidRDefault="00C96B76">
                  <w:pPr>
                    <w:spacing w:line="240" w:lineRule="auto"/>
                    <w:ind w:firstLineChars="0" w:firstLine="0"/>
                    <w:jc w:val="center"/>
                    <w:rPr>
                      <w:sz w:val="21"/>
                      <w:szCs w:val="21"/>
                    </w:rPr>
                  </w:pPr>
                  <w:r>
                    <w:rPr>
                      <w:sz w:val="21"/>
                      <w:szCs w:val="21"/>
                    </w:rPr>
                    <w:t>类比法</w:t>
                  </w:r>
                </w:p>
              </w:tc>
              <w:tc>
                <w:tcPr>
                  <w:tcW w:w="565" w:type="dxa"/>
                  <w:noWrap/>
                  <w:vAlign w:val="center"/>
                </w:tcPr>
                <w:p w:rsidR="00017C47" w:rsidRDefault="00C96B76">
                  <w:pPr>
                    <w:spacing w:line="240" w:lineRule="auto"/>
                    <w:ind w:firstLineChars="0" w:firstLine="0"/>
                    <w:jc w:val="center"/>
                    <w:rPr>
                      <w:sz w:val="21"/>
                      <w:szCs w:val="21"/>
                    </w:rPr>
                  </w:pPr>
                  <w:r>
                    <w:rPr>
                      <w:sz w:val="21"/>
                      <w:szCs w:val="21"/>
                    </w:rPr>
                    <w:t>/</w:t>
                  </w:r>
                </w:p>
              </w:tc>
              <w:tc>
                <w:tcPr>
                  <w:tcW w:w="2399" w:type="dxa"/>
                  <w:vMerge w:val="restart"/>
                  <w:noWrap/>
                  <w:vAlign w:val="center"/>
                </w:tcPr>
                <w:p w:rsidR="00017C47" w:rsidRDefault="00C96B76">
                  <w:pPr>
                    <w:spacing w:line="240" w:lineRule="auto"/>
                    <w:ind w:firstLineChars="0" w:firstLine="0"/>
                    <w:jc w:val="center"/>
                    <w:rPr>
                      <w:sz w:val="21"/>
                      <w:szCs w:val="21"/>
                    </w:rPr>
                  </w:pPr>
                  <w:r>
                    <w:rPr>
                      <w:rFonts w:hint="eastAsia"/>
                      <w:sz w:val="21"/>
                      <w:szCs w:val="21"/>
                    </w:rPr>
                    <w:t>生活污水经化粪池（</w:t>
                  </w:r>
                  <w:r>
                    <w:rPr>
                      <w:rFonts w:hint="eastAsia"/>
                      <w:sz w:val="21"/>
                      <w:szCs w:val="21"/>
                    </w:rPr>
                    <w:t>30m</w:t>
                  </w:r>
                  <w:r>
                    <w:rPr>
                      <w:rFonts w:hint="eastAsia"/>
                      <w:sz w:val="21"/>
                      <w:szCs w:val="21"/>
                      <w:vertAlign w:val="superscript"/>
                    </w:rPr>
                    <w:t>3</w:t>
                  </w:r>
                  <w:r>
                    <w:rPr>
                      <w:rFonts w:hint="eastAsia"/>
                      <w:sz w:val="21"/>
                      <w:szCs w:val="21"/>
                    </w:rPr>
                    <w:t>）处理后定期清掏用于周边农田施肥，不外排</w:t>
                  </w:r>
                </w:p>
              </w:tc>
            </w:tr>
            <w:tr w:rsidR="00017C47">
              <w:trPr>
                <w:trHeight w:val="340"/>
                <w:jc w:val="center"/>
              </w:trPr>
              <w:tc>
                <w:tcPr>
                  <w:tcW w:w="405" w:type="dxa"/>
                  <w:vMerge/>
                  <w:noWrap/>
                  <w:vAlign w:val="center"/>
                </w:tcPr>
                <w:p w:rsidR="00017C47" w:rsidRDefault="00017C47">
                  <w:pPr>
                    <w:widowControl/>
                    <w:spacing w:line="240" w:lineRule="auto"/>
                    <w:ind w:firstLineChars="0" w:firstLine="0"/>
                    <w:jc w:val="center"/>
                    <w:rPr>
                      <w:sz w:val="21"/>
                      <w:szCs w:val="21"/>
                    </w:rPr>
                  </w:pPr>
                </w:p>
              </w:tc>
              <w:tc>
                <w:tcPr>
                  <w:tcW w:w="712" w:type="dxa"/>
                  <w:vMerge/>
                  <w:noWrap/>
                  <w:vAlign w:val="center"/>
                </w:tcPr>
                <w:p w:rsidR="00017C47" w:rsidRDefault="00017C47">
                  <w:pPr>
                    <w:widowControl/>
                    <w:spacing w:line="240" w:lineRule="auto"/>
                    <w:ind w:firstLineChars="0" w:firstLine="0"/>
                    <w:jc w:val="center"/>
                    <w:rPr>
                      <w:sz w:val="21"/>
                      <w:szCs w:val="21"/>
                    </w:rPr>
                  </w:pPr>
                </w:p>
              </w:tc>
              <w:tc>
                <w:tcPr>
                  <w:tcW w:w="1743" w:type="dxa"/>
                  <w:noWrap/>
                  <w:vAlign w:val="center"/>
                </w:tcPr>
                <w:p w:rsidR="00017C47" w:rsidRDefault="00C96B76">
                  <w:pPr>
                    <w:spacing w:line="240" w:lineRule="auto"/>
                    <w:ind w:firstLineChars="0" w:firstLine="0"/>
                    <w:jc w:val="center"/>
                    <w:rPr>
                      <w:sz w:val="21"/>
                      <w:szCs w:val="21"/>
                    </w:rPr>
                  </w:pPr>
                  <w:r>
                    <w:rPr>
                      <w:sz w:val="21"/>
                      <w:szCs w:val="21"/>
                    </w:rPr>
                    <w:t>BOD</w:t>
                  </w:r>
                  <w:r>
                    <w:rPr>
                      <w:sz w:val="21"/>
                      <w:szCs w:val="21"/>
                      <w:vertAlign w:val="subscript"/>
                    </w:rPr>
                    <w:t>5</w:t>
                  </w:r>
                </w:p>
              </w:tc>
              <w:tc>
                <w:tcPr>
                  <w:tcW w:w="795" w:type="dxa"/>
                  <w:noWrap/>
                  <w:vAlign w:val="center"/>
                </w:tcPr>
                <w:p w:rsidR="00017C47" w:rsidRDefault="00C96B76">
                  <w:pPr>
                    <w:spacing w:line="240" w:lineRule="auto"/>
                    <w:ind w:firstLineChars="0" w:firstLine="0"/>
                    <w:jc w:val="center"/>
                    <w:rPr>
                      <w:sz w:val="21"/>
                      <w:szCs w:val="21"/>
                    </w:rPr>
                  </w:pPr>
                  <w:r>
                    <w:rPr>
                      <w:sz w:val="21"/>
                      <w:szCs w:val="21"/>
                    </w:rPr>
                    <w:t>0</w:t>
                  </w:r>
                </w:p>
              </w:tc>
              <w:tc>
                <w:tcPr>
                  <w:tcW w:w="1095" w:type="dxa"/>
                  <w:noWrap/>
                  <w:vAlign w:val="center"/>
                </w:tcPr>
                <w:p w:rsidR="00017C47" w:rsidRDefault="00C96B76">
                  <w:pPr>
                    <w:spacing w:line="240" w:lineRule="auto"/>
                    <w:ind w:firstLineChars="0" w:firstLine="0"/>
                    <w:jc w:val="center"/>
                    <w:rPr>
                      <w:sz w:val="21"/>
                      <w:szCs w:val="21"/>
                    </w:rPr>
                  </w:pPr>
                  <w:r>
                    <w:rPr>
                      <w:sz w:val="21"/>
                      <w:szCs w:val="21"/>
                    </w:rPr>
                    <w:t>0t/a</w:t>
                  </w:r>
                </w:p>
              </w:tc>
              <w:tc>
                <w:tcPr>
                  <w:tcW w:w="885" w:type="dxa"/>
                  <w:vMerge/>
                  <w:noWrap/>
                  <w:vAlign w:val="center"/>
                </w:tcPr>
                <w:p w:rsidR="00017C47" w:rsidRDefault="00017C47">
                  <w:pPr>
                    <w:widowControl/>
                    <w:spacing w:line="240" w:lineRule="auto"/>
                    <w:ind w:firstLineChars="0" w:firstLine="0"/>
                    <w:jc w:val="center"/>
                    <w:rPr>
                      <w:sz w:val="21"/>
                      <w:szCs w:val="21"/>
                    </w:rPr>
                  </w:pPr>
                </w:p>
              </w:tc>
              <w:tc>
                <w:tcPr>
                  <w:tcW w:w="565" w:type="dxa"/>
                  <w:noWrap/>
                  <w:vAlign w:val="center"/>
                </w:tcPr>
                <w:p w:rsidR="00017C47" w:rsidRDefault="00C96B76">
                  <w:pPr>
                    <w:spacing w:line="240" w:lineRule="auto"/>
                    <w:ind w:firstLineChars="0" w:firstLine="0"/>
                    <w:jc w:val="center"/>
                    <w:rPr>
                      <w:sz w:val="21"/>
                      <w:szCs w:val="21"/>
                    </w:rPr>
                  </w:pPr>
                  <w:r>
                    <w:rPr>
                      <w:sz w:val="21"/>
                      <w:szCs w:val="21"/>
                    </w:rPr>
                    <w:t>/</w:t>
                  </w:r>
                </w:p>
              </w:tc>
              <w:tc>
                <w:tcPr>
                  <w:tcW w:w="2399" w:type="dxa"/>
                  <w:vMerge/>
                  <w:noWrap/>
                  <w:vAlign w:val="center"/>
                </w:tcPr>
                <w:p w:rsidR="00017C47" w:rsidRDefault="00017C47">
                  <w:pPr>
                    <w:spacing w:line="240" w:lineRule="auto"/>
                    <w:ind w:firstLineChars="0" w:firstLine="0"/>
                    <w:jc w:val="center"/>
                    <w:rPr>
                      <w:sz w:val="21"/>
                      <w:szCs w:val="21"/>
                    </w:rPr>
                  </w:pPr>
                </w:p>
              </w:tc>
            </w:tr>
            <w:tr w:rsidR="00017C47">
              <w:trPr>
                <w:trHeight w:val="340"/>
                <w:jc w:val="center"/>
              </w:trPr>
              <w:tc>
                <w:tcPr>
                  <w:tcW w:w="405" w:type="dxa"/>
                  <w:vMerge/>
                  <w:noWrap/>
                  <w:vAlign w:val="center"/>
                </w:tcPr>
                <w:p w:rsidR="00017C47" w:rsidRDefault="00017C47">
                  <w:pPr>
                    <w:widowControl/>
                    <w:spacing w:line="240" w:lineRule="auto"/>
                    <w:ind w:firstLineChars="0" w:firstLine="0"/>
                    <w:jc w:val="center"/>
                    <w:rPr>
                      <w:sz w:val="21"/>
                      <w:szCs w:val="21"/>
                    </w:rPr>
                  </w:pPr>
                </w:p>
              </w:tc>
              <w:tc>
                <w:tcPr>
                  <w:tcW w:w="712" w:type="dxa"/>
                  <w:vMerge/>
                  <w:noWrap/>
                  <w:vAlign w:val="center"/>
                </w:tcPr>
                <w:p w:rsidR="00017C47" w:rsidRDefault="00017C47">
                  <w:pPr>
                    <w:widowControl/>
                    <w:spacing w:line="240" w:lineRule="auto"/>
                    <w:ind w:firstLineChars="0" w:firstLine="0"/>
                    <w:jc w:val="center"/>
                    <w:rPr>
                      <w:sz w:val="21"/>
                      <w:szCs w:val="21"/>
                    </w:rPr>
                  </w:pPr>
                </w:p>
              </w:tc>
              <w:tc>
                <w:tcPr>
                  <w:tcW w:w="1743" w:type="dxa"/>
                  <w:noWrap/>
                  <w:vAlign w:val="center"/>
                </w:tcPr>
                <w:p w:rsidR="00017C47" w:rsidRDefault="00C96B76">
                  <w:pPr>
                    <w:spacing w:line="240" w:lineRule="auto"/>
                    <w:ind w:firstLineChars="0" w:firstLine="0"/>
                    <w:jc w:val="center"/>
                    <w:rPr>
                      <w:sz w:val="21"/>
                      <w:szCs w:val="21"/>
                    </w:rPr>
                  </w:pPr>
                  <w:r>
                    <w:rPr>
                      <w:sz w:val="21"/>
                      <w:szCs w:val="21"/>
                    </w:rPr>
                    <w:t>SS</w:t>
                  </w:r>
                </w:p>
              </w:tc>
              <w:tc>
                <w:tcPr>
                  <w:tcW w:w="795" w:type="dxa"/>
                  <w:noWrap/>
                  <w:vAlign w:val="center"/>
                </w:tcPr>
                <w:p w:rsidR="00017C47" w:rsidRDefault="00C96B76">
                  <w:pPr>
                    <w:spacing w:line="240" w:lineRule="auto"/>
                    <w:ind w:firstLineChars="0" w:firstLine="0"/>
                    <w:jc w:val="center"/>
                    <w:rPr>
                      <w:sz w:val="21"/>
                      <w:szCs w:val="21"/>
                    </w:rPr>
                  </w:pPr>
                  <w:r>
                    <w:rPr>
                      <w:sz w:val="21"/>
                      <w:szCs w:val="21"/>
                    </w:rPr>
                    <w:t>0</w:t>
                  </w:r>
                </w:p>
              </w:tc>
              <w:tc>
                <w:tcPr>
                  <w:tcW w:w="1095" w:type="dxa"/>
                  <w:noWrap/>
                  <w:vAlign w:val="center"/>
                </w:tcPr>
                <w:p w:rsidR="00017C47" w:rsidRDefault="00C96B76">
                  <w:pPr>
                    <w:spacing w:line="240" w:lineRule="auto"/>
                    <w:ind w:firstLineChars="0" w:firstLine="0"/>
                    <w:jc w:val="center"/>
                    <w:rPr>
                      <w:sz w:val="21"/>
                      <w:szCs w:val="21"/>
                    </w:rPr>
                  </w:pPr>
                  <w:r>
                    <w:rPr>
                      <w:sz w:val="21"/>
                      <w:szCs w:val="21"/>
                    </w:rPr>
                    <w:t>0t/a</w:t>
                  </w:r>
                </w:p>
              </w:tc>
              <w:tc>
                <w:tcPr>
                  <w:tcW w:w="885" w:type="dxa"/>
                  <w:vMerge/>
                  <w:noWrap/>
                  <w:vAlign w:val="center"/>
                </w:tcPr>
                <w:p w:rsidR="00017C47" w:rsidRDefault="00017C47">
                  <w:pPr>
                    <w:widowControl/>
                    <w:spacing w:line="240" w:lineRule="auto"/>
                    <w:ind w:firstLineChars="0" w:firstLine="0"/>
                    <w:jc w:val="center"/>
                    <w:rPr>
                      <w:sz w:val="21"/>
                      <w:szCs w:val="21"/>
                    </w:rPr>
                  </w:pPr>
                </w:p>
              </w:tc>
              <w:tc>
                <w:tcPr>
                  <w:tcW w:w="565" w:type="dxa"/>
                  <w:noWrap/>
                  <w:vAlign w:val="center"/>
                </w:tcPr>
                <w:p w:rsidR="00017C47" w:rsidRDefault="00C96B76">
                  <w:pPr>
                    <w:spacing w:line="240" w:lineRule="auto"/>
                    <w:ind w:firstLineChars="0" w:firstLine="0"/>
                    <w:jc w:val="center"/>
                    <w:rPr>
                      <w:sz w:val="21"/>
                      <w:szCs w:val="21"/>
                    </w:rPr>
                  </w:pPr>
                  <w:r>
                    <w:rPr>
                      <w:sz w:val="21"/>
                      <w:szCs w:val="21"/>
                    </w:rPr>
                    <w:t>/</w:t>
                  </w:r>
                </w:p>
              </w:tc>
              <w:tc>
                <w:tcPr>
                  <w:tcW w:w="2399" w:type="dxa"/>
                  <w:vMerge/>
                  <w:noWrap/>
                  <w:vAlign w:val="center"/>
                </w:tcPr>
                <w:p w:rsidR="00017C47" w:rsidRDefault="00017C47">
                  <w:pPr>
                    <w:spacing w:line="240" w:lineRule="auto"/>
                    <w:ind w:firstLineChars="0" w:firstLine="0"/>
                    <w:jc w:val="center"/>
                    <w:rPr>
                      <w:sz w:val="21"/>
                      <w:szCs w:val="21"/>
                    </w:rPr>
                  </w:pPr>
                </w:p>
              </w:tc>
            </w:tr>
            <w:tr w:rsidR="00017C47">
              <w:trPr>
                <w:trHeight w:val="340"/>
                <w:jc w:val="center"/>
              </w:trPr>
              <w:tc>
                <w:tcPr>
                  <w:tcW w:w="405" w:type="dxa"/>
                  <w:vMerge/>
                  <w:noWrap/>
                  <w:vAlign w:val="center"/>
                </w:tcPr>
                <w:p w:rsidR="00017C47" w:rsidRDefault="00017C47">
                  <w:pPr>
                    <w:widowControl/>
                    <w:spacing w:line="240" w:lineRule="auto"/>
                    <w:ind w:firstLineChars="0" w:firstLine="0"/>
                    <w:jc w:val="center"/>
                    <w:rPr>
                      <w:sz w:val="21"/>
                      <w:szCs w:val="21"/>
                    </w:rPr>
                  </w:pPr>
                </w:p>
              </w:tc>
              <w:tc>
                <w:tcPr>
                  <w:tcW w:w="712" w:type="dxa"/>
                  <w:vMerge/>
                  <w:noWrap/>
                  <w:vAlign w:val="center"/>
                </w:tcPr>
                <w:p w:rsidR="00017C47" w:rsidRDefault="00017C47">
                  <w:pPr>
                    <w:widowControl/>
                    <w:spacing w:line="240" w:lineRule="auto"/>
                    <w:ind w:firstLineChars="0" w:firstLine="0"/>
                    <w:jc w:val="center"/>
                    <w:rPr>
                      <w:sz w:val="21"/>
                      <w:szCs w:val="21"/>
                    </w:rPr>
                  </w:pPr>
                </w:p>
              </w:tc>
              <w:tc>
                <w:tcPr>
                  <w:tcW w:w="1743" w:type="dxa"/>
                  <w:noWrap/>
                  <w:vAlign w:val="center"/>
                </w:tcPr>
                <w:p w:rsidR="00017C47" w:rsidRDefault="00C96B76">
                  <w:pPr>
                    <w:spacing w:line="240" w:lineRule="auto"/>
                    <w:ind w:firstLineChars="0" w:firstLine="0"/>
                    <w:jc w:val="center"/>
                    <w:rPr>
                      <w:sz w:val="21"/>
                      <w:szCs w:val="21"/>
                    </w:rPr>
                  </w:pPr>
                  <w:r>
                    <w:rPr>
                      <w:sz w:val="21"/>
                      <w:szCs w:val="21"/>
                    </w:rPr>
                    <w:t>氨氮</w:t>
                  </w:r>
                </w:p>
              </w:tc>
              <w:tc>
                <w:tcPr>
                  <w:tcW w:w="795" w:type="dxa"/>
                  <w:noWrap/>
                  <w:vAlign w:val="center"/>
                </w:tcPr>
                <w:p w:rsidR="00017C47" w:rsidRDefault="00C96B76">
                  <w:pPr>
                    <w:spacing w:line="240" w:lineRule="auto"/>
                    <w:ind w:firstLineChars="0" w:firstLine="0"/>
                    <w:jc w:val="center"/>
                    <w:rPr>
                      <w:sz w:val="21"/>
                      <w:szCs w:val="21"/>
                    </w:rPr>
                  </w:pPr>
                  <w:r>
                    <w:rPr>
                      <w:sz w:val="21"/>
                      <w:szCs w:val="21"/>
                    </w:rPr>
                    <w:t>0</w:t>
                  </w:r>
                </w:p>
              </w:tc>
              <w:tc>
                <w:tcPr>
                  <w:tcW w:w="1095" w:type="dxa"/>
                  <w:noWrap/>
                  <w:vAlign w:val="center"/>
                </w:tcPr>
                <w:p w:rsidR="00017C47" w:rsidRDefault="00C96B76">
                  <w:pPr>
                    <w:spacing w:line="240" w:lineRule="auto"/>
                    <w:ind w:firstLineChars="0" w:firstLine="0"/>
                    <w:jc w:val="center"/>
                    <w:rPr>
                      <w:sz w:val="21"/>
                      <w:szCs w:val="21"/>
                    </w:rPr>
                  </w:pPr>
                  <w:r>
                    <w:rPr>
                      <w:sz w:val="21"/>
                      <w:szCs w:val="21"/>
                    </w:rPr>
                    <w:t>0t/a</w:t>
                  </w:r>
                </w:p>
              </w:tc>
              <w:tc>
                <w:tcPr>
                  <w:tcW w:w="885" w:type="dxa"/>
                  <w:vMerge/>
                  <w:noWrap/>
                  <w:vAlign w:val="center"/>
                </w:tcPr>
                <w:p w:rsidR="00017C47" w:rsidRDefault="00017C47">
                  <w:pPr>
                    <w:widowControl/>
                    <w:spacing w:line="240" w:lineRule="auto"/>
                    <w:ind w:firstLineChars="0" w:firstLine="0"/>
                    <w:jc w:val="center"/>
                    <w:rPr>
                      <w:sz w:val="21"/>
                      <w:szCs w:val="21"/>
                    </w:rPr>
                  </w:pPr>
                </w:p>
              </w:tc>
              <w:tc>
                <w:tcPr>
                  <w:tcW w:w="565" w:type="dxa"/>
                  <w:noWrap/>
                  <w:vAlign w:val="center"/>
                </w:tcPr>
                <w:p w:rsidR="00017C47" w:rsidRDefault="00C96B76">
                  <w:pPr>
                    <w:spacing w:line="240" w:lineRule="auto"/>
                    <w:ind w:firstLineChars="0" w:firstLine="0"/>
                    <w:jc w:val="center"/>
                    <w:rPr>
                      <w:sz w:val="21"/>
                      <w:szCs w:val="21"/>
                    </w:rPr>
                  </w:pPr>
                  <w:r>
                    <w:rPr>
                      <w:sz w:val="21"/>
                      <w:szCs w:val="21"/>
                    </w:rPr>
                    <w:t>/</w:t>
                  </w:r>
                </w:p>
              </w:tc>
              <w:tc>
                <w:tcPr>
                  <w:tcW w:w="2399" w:type="dxa"/>
                  <w:vMerge/>
                  <w:noWrap/>
                  <w:vAlign w:val="center"/>
                </w:tcPr>
                <w:p w:rsidR="00017C47" w:rsidRDefault="00017C47">
                  <w:pPr>
                    <w:spacing w:line="240" w:lineRule="auto"/>
                    <w:ind w:firstLineChars="0" w:firstLine="0"/>
                    <w:jc w:val="center"/>
                    <w:rPr>
                      <w:sz w:val="21"/>
                      <w:szCs w:val="21"/>
                    </w:rPr>
                  </w:pPr>
                </w:p>
              </w:tc>
            </w:tr>
            <w:tr w:rsidR="00017C47">
              <w:trPr>
                <w:trHeight w:val="340"/>
                <w:jc w:val="center"/>
              </w:trPr>
              <w:tc>
                <w:tcPr>
                  <w:tcW w:w="405" w:type="dxa"/>
                  <w:vMerge/>
                  <w:noWrap/>
                  <w:vAlign w:val="center"/>
                </w:tcPr>
                <w:p w:rsidR="00017C47" w:rsidRDefault="00017C47">
                  <w:pPr>
                    <w:widowControl/>
                    <w:spacing w:line="240" w:lineRule="auto"/>
                    <w:ind w:firstLineChars="0" w:firstLine="0"/>
                    <w:jc w:val="center"/>
                    <w:rPr>
                      <w:sz w:val="21"/>
                      <w:szCs w:val="21"/>
                    </w:rPr>
                  </w:pPr>
                </w:p>
              </w:tc>
              <w:tc>
                <w:tcPr>
                  <w:tcW w:w="712" w:type="dxa"/>
                  <w:vMerge/>
                  <w:noWrap/>
                  <w:vAlign w:val="center"/>
                </w:tcPr>
                <w:p w:rsidR="00017C47" w:rsidRDefault="00017C47">
                  <w:pPr>
                    <w:widowControl/>
                    <w:spacing w:line="240" w:lineRule="auto"/>
                    <w:ind w:firstLineChars="0" w:firstLine="0"/>
                    <w:jc w:val="center"/>
                    <w:rPr>
                      <w:sz w:val="21"/>
                      <w:szCs w:val="21"/>
                    </w:rPr>
                  </w:pPr>
                </w:p>
              </w:tc>
              <w:tc>
                <w:tcPr>
                  <w:tcW w:w="1743" w:type="dxa"/>
                  <w:noWrap/>
                  <w:vAlign w:val="center"/>
                </w:tcPr>
                <w:p w:rsidR="00017C47" w:rsidRDefault="00C96B76">
                  <w:pPr>
                    <w:spacing w:line="240" w:lineRule="auto"/>
                    <w:ind w:firstLineChars="0" w:firstLine="0"/>
                    <w:jc w:val="center"/>
                    <w:rPr>
                      <w:sz w:val="21"/>
                      <w:szCs w:val="21"/>
                    </w:rPr>
                  </w:pPr>
                  <w:r>
                    <w:rPr>
                      <w:rFonts w:hint="eastAsia"/>
                      <w:sz w:val="21"/>
                      <w:szCs w:val="21"/>
                    </w:rPr>
                    <w:t>总磷</w:t>
                  </w:r>
                </w:p>
              </w:tc>
              <w:tc>
                <w:tcPr>
                  <w:tcW w:w="795" w:type="dxa"/>
                  <w:noWrap/>
                  <w:vAlign w:val="center"/>
                </w:tcPr>
                <w:p w:rsidR="00017C47" w:rsidRDefault="00C96B76">
                  <w:pPr>
                    <w:spacing w:line="240" w:lineRule="auto"/>
                    <w:ind w:firstLineChars="0" w:firstLine="0"/>
                    <w:jc w:val="center"/>
                    <w:rPr>
                      <w:sz w:val="21"/>
                      <w:szCs w:val="21"/>
                    </w:rPr>
                  </w:pPr>
                  <w:r>
                    <w:rPr>
                      <w:sz w:val="21"/>
                      <w:szCs w:val="21"/>
                    </w:rPr>
                    <w:t>0</w:t>
                  </w:r>
                </w:p>
              </w:tc>
              <w:tc>
                <w:tcPr>
                  <w:tcW w:w="1095" w:type="dxa"/>
                  <w:noWrap/>
                  <w:vAlign w:val="center"/>
                </w:tcPr>
                <w:p w:rsidR="00017C47" w:rsidRDefault="00C96B76">
                  <w:pPr>
                    <w:spacing w:line="240" w:lineRule="auto"/>
                    <w:ind w:firstLineChars="0" w:firstLine="0"/>
                    <w:jc w:val="center"/>
                    <w:rPr>
                      <w:spacing w:val="-11"/>
                      <w:sz w:val="21"/>
                      <w:szCs w:val="21"/>
                    </w:rPr>
                  </w:pPr>
                  <w:r>
                    <w:rPr>
                      <w:sz w:val="21"/>
                      <w:szCs w:val="21"/>
                    </w:rPr>
                    <w:t>0t/a</w:t>
                  </w:r>
                </w:p>
              </w:tc>
              <w:tc>
                <w:tcPr>
                  <w:tcW w:w="885" w:type="dxa"/>
                  <w:vMerge/>
                  <w:noWrap/>
                  <w:vAlign w:val="center"/>
                </w:tcPr>
                <w:p w:rsidR="00017C47" w:rsidRDefault="00017C47">
                  <w:pPr>
                    <w:widowControl/>
                    <w:spacing w:line="240" w:lineRule="auto"/>
                    <w:ind w:firstLineChars="0" w:firstLine="0"/>
                    <w:jc w:val="center"/>
                    <w:rPr>
                      <w:spacing w:val="-11"/>
                      <w:sz w:val="21"/>
                      <w:szCs w:val="21"/>
                    </w:rPr>
                  </w:pPr>
                </w:p>
              </w:tc>
              <w:tc>
                <w:tcPr>
                  <w:tcW w:w="565" w:type="dxa"/>
                  <w:noWrap/>
                  <w:vAlign w:val="center"/>
                </w:tcPr>
                <w:p w:rsidR="00017C47" w:rsidRDefault="00C96B76">
                  <w:pPr>
                    <w:spacing w:line="240" w:lineRule="auto"/>
                    <w:ind w:firstLineChars="0" w:firstLine="0"/>
                    <w:jc w:val="center"/>
                    <w:rPr>
                      <w:spacing w:val="-11"/>
                      <w:sz w:val="21"/>
                      <w:szCs w:val="21"/>
                    </w:rPr>
                  </w:pPr>
                  <w:r>
                    <w:rPr>
                      <w:sz w:val="21"/>
                      <w:szCs w:val="21"/>
                    </w:rPr>
                    <w:t>/</w:t>
                  </w:r>
                </w:p>
              </w:tc>
              <w:tc>
                <w:tcPr>
                  <w:tcW w:w="2399" w:type="dxa"/>
                  <w:vMerge/>
                  <w:noWrap/>
                  <w:vAlign w:val="center"/>
                </w:tcPr>
                <w:p w:rsidR="00017C47" w:rsidRDefault="00017C47">
                  <w:pPr>
                    <w:spacing w:line="240" w:lineRule="auto"/>
                    <w:ind w:firstLineChars="0" w:firstLine="0"/>
                    <w:jc w:val="center"/>
                    <w:rPr>
                      <w:sz w:val="21"/>
                      <w:szCs w:val="21"/>
                    </w:rPr>
                  </w:pPr>
                </w:p>
              </w:tc>
            </w:tr>
            <w:tr w:rsidR="00017C47">
              <w:trPr>
                <w:trHeight w:val="340"/>
                <w:jc w:val="center"/>
              </w:trPr>
              <w:tc>
                <w:tcPr>
                  <w:tcW w:w="405" w:type="dxa"/>
                  <w:vMerge/>
                  <w:noWrap/>
                  <w:vAlign w:val="center"/>
                </w:tcPr>
                <w:p w:rsidR="00017C47" w:rsidRDefault="00017C47">
                  <w:pPr>
                    <w:widowControl/>
                    <w:spacing w:line="240" w:lineRule="auto"/>
                    <w:ind w:firstLineChars="0" w:firstLine="0"/>
                    <w:jc w:val="center"/>
                    <w:rPr>
                      <w:sz w:val="21"/>
                      <w:szCs w:val="21"/>
                    </w:rPr>
                  </w:pPr>
                </w:p>
              </w:tc>
              <w:tc>
                <w:tcPr>
                  <w:tcW w:w="712" w:type="dxa"/>
                  <w:vMerge/>
                  <w:noWrap/>
                  <w:vAlign w:val="center"/>
                </w:tcPr>
                <w:p w:rsidR="00017C47" w:rsidRDefault="00017C47">
                  <w:pPr>
                    <w:widowControl/>
                    <w:spacing w:line="240" w:lineRule="auto"/>
                    <w:ind w:firstLineChars="0" w:firstLine="0"/>
                    <w:jc w:val="center"/>
                    <w:rPr>
                      <w:sz w:val="21"/>
                      <w:szCs w:val="21"/>
                    </w:rPr>
                  </w:pPr>
                </w:p>
              </w:tc>
              <w:tc>
                <w:tcPr>
                  <w:tcW w:w="1743" w:type="dxa"/>
                  <w:noWrap/>
                  <w:vAlign w:val="center"/>
                </w:tcPr>
                <w:p w:rsidR="00017C47" w:rsidRDefault="00C96B76">
                  <w:pPr>
                    <w:spacing w:line="240" w:lineRule="auto"/>
                    <w:ind w:firstLineChars="0" w:firstLine="0"/>
                    <w:jc w:val="center"/>
                    <w:rPr>
                      <w:sz w:val="21"/>
                      <w:szCs w:val="21"/>
                    </w:rPr>
                  </w:pPr>
                  <w:r>
                    <w:rPr>
                      <w:rFonts w:hint="eastAsia"/>
                      <w:sz w:val="21"/>
                      <w:szCs w:val="21"/>
                    </w:rPr>
                    <w:t>总氮</w:t>
                  </w:r>
                </w:p>
              </w:tc>
              <w:tc>
                <w:tcPr>
                  <w:tcW w:w="795" w:type="dxa"/>
                  <w:noWrap/>
                  <w:vAlign w:val="center"/>
                </w:tcPr>
                <w:p w:rsidR="00017C47" w:rsidRDefault="00C96B76">
                  <w:pPr>
                    <w:spacing w:line="240" w:lineRule="auto"/>
                    <w:ind w:firstLineChars="0" w:firstLine="0"/>
                    <w:jc w:val="center"/>
                    <w:rPr>
                      <w:sz w:val="21"/>
                      <w:szCs w:val="21"/>
                    </w:rPr>
                  </w:pPr>
                  <w:r>
                    <w:rPr>
                      <w:sz w:val="21"/>
                      <w:szCs w:val="21"/>
                    </w:rPr>
                    <w:t>0</w:t>
                  </w:r>
                </w:p>
              </w:tc>
              <w:tc>
                <w:tcPr>
                  <w:tcW w:w="1095" w:type="dxa"/>
                  <w:noWrap/>
                  <w:vAlign w:val="center"/>
                </w:tcPr>
                <w:p w:rsidR="00017C47" w:rsidRDefault="00C96B76">
                  <w:pPr>
                    <w:spacing w:line="240" w:lineRule="auto"/>
                    <w:ind w:firstLineChars="0" w:firstLine="0"/>
                    <w:jc w:val="center"/>
                    <w:rPr>
                      <w:sz w:val="21"/>
                      <w:szCs w:val="21"/>
                    </w:rPr>
                  </w:pPr>
                  <w:r>
                    <w:rPr>
                      <w:sz w:val="21"/>
                      <w:szCs w:val="21"/>
                    </w:rPr>
                    <w:t>0t/a</w:t>
                  </w:r>
                </w:p>
              </w:tc>
              <w:tc>
                <w:tcPr>
                  <w:tcW w:w="885" w:type="dxa"/>
                  <w:vMerge/>
                  <w:noWrap/>
                  <w:vAlign w:val="center"/>
                </w:tcPr>
                <w:p w:rsidR="00017C47" w:rsidRDefault="00017C47">
                  <w:pPr>
                    <w:widowControl/>
                    <w:spacing w:line="240" w:lineRule="auto"/>
                    <w:ind w:firstLineChars="0" w:firstLine="0"/>
                    <w:jc w:val="center"/>
                    <w:rPr>
                      <w:spacing w:val="-11"/>
                      <w:sz w:val="21"/>
                      <w:szCs w:val="21"/>
                    </w:rPr>
                  </w:pPr>
                </w:p>
              </w:tc>
              <w:tc>
                <w:tcPr>
                  <w:tcW w:w="565" w:type="dxa"/>
                  <w:noWrap/>
                  <w:vAlign w:val="center"/>
                </w:tcPr>
                <w:p w:rsidR="00017C47" w:rsidRDefault="00C96B76">
                  <w:pPr>
                    <w:spacing w:line="240" w:lineRule="auto"/>
                    <w:ind w:firstLineChars="0" w:firstLine="0"/>
                    <w:jc w:val="center"/>
                    <w:rPr>
                      <w:sz w:val="21"/>
                      <w:szCs w:val="21"/>
                    </w:rPr>
                  </w:pPr>
                  <w:r>
                    <w:rPr>
                      <w:rFonts w:hint="eastAsia"/>
                      <w:sz w:val="21"/>
                      <w:szCs w:val="21"/>
                    </w:rPr>
                    <w:t>/</w:t>
                  </w:r>
                </w:p>
              </w:tc>
              <w:tc>
                <w:tcPr>
                  <w:tcW w:w="2399" w:type="dxa"/>
                  <w:vMerge/>
                  <w:noWrap/>
                  <w:vAlign w:val="center"/>
                </w:tcPr>
                <w:p w:rsidR="00017C47" w:rsidRDefault="00017C47">
                  <w:pPr>
                    <w:spacing w:line="240" w:lineRule="auto"/>
                    <w:ind w:firstLineChars="0" w:firstLine="0"/>
                    <w:jc w:val="center"/>
                    <w:rPr>
                      <w:sz w:val="21"/>
                      <w:szCs w:val="21"/>
                    </w:rPr>
                  </w:pPr>
                </w:p>
              </w:tc>
            </w:tr>
            <w:tr w:rsidR="00017C47">
              <w:trPr>
                <w:trHeight w:val="340"/>
                <w:jc w:val="center"/>
              </w:trPr>
              <w:tc>
                <w:tcPr>
                  <w:tcW w:w="405" w:type="dxa"/>
                  <w:noWrap/>
                  <w:vAlign w:val="center"/>
                </w:tcPr>
                <w:p w:rsidR="00017C47" w:rsidRDefault="00C96B76">
                  <w:pPr>
                    <w:spacing w:line="240" w:lineRule="auto"/>
                    <w:ind w:firstLineChars="0" w:firstLine="0"/>
                    <w:jc w:val="center"/>
                    <w:rPr>
                      <w:sz w:val="21"/>
                      <w:szCs w:val="21"/>
                    </w:rPr>
                  </w:pPr>
                  <w:r>
                    <w:rPr>
                      <w:sz w:val="21"/>
                      <w:szCs w:val="21"/>
                    </w:rPr>
                    <w:t>噪声</w:t>
                  </w:r>
                </w:p>
              </w:tc>
              <w:tc>
                <w:tcPr>
                  <w:tcW w:w="2455" w:type="dxa"/>
                  <w:gridSpan w:val="2"/>
                  <w:noWrap/>
                  <w:vAlign w:val="center"/>
                </w:tcPr>
                <w:p w:rsidR="00017C47" w:rsidRDefault="00C96B76">
                  <w:pPr>
                    <w:spacing w:line="240" w:lineRule="auto"/>
                    <w:ind w:firstLineChars="0" w:firstLine="0"/>
                    <w:jc w:val="center"/>
                    <w:rPr>
                      <w:sz w:val="21"/>
                      <w:szCs w:val="21"/>
                    </w:rPr>
                  </w:pPr>
                  <w:r>
                    <w:rPr>
                      <w:rFonts w:hAnsi="宋体" w:hint="eastAsia"/>
                      <w:sz w:val="21"/>
                      <w:szCs w:val="21"/>
                    </w:rPr>
                    <w:t>压平机、分条机、剪切机等设备噪声</w:t>
                  </w:r>
                </w:p>
              </w:tc>
              <w:tc>
                <w:tcPr>
                  <w:tcW w:w="1890" w:type="dxa"/>
                  <w:gridSpan w:val="2"/>
                  <w:noWrap/>
                  <w:vAlign w:val="center"/>
                </w:tcPr>
                <w:p w:rsidR="00017C47" w:rsidRDefault="00C96B76">
                  <w:pPr>
                    <w:spacing w:line="240" w:lineRule="auto"/>
                    <w:ind w:firstLineChars="0" w:firstLine="0"/>
                    <w:jc w:val="center"/>
                    <w:rPr>
                      <w:sz w:val="21"/>
                      <w:szCs w:val="21"/>
                    </w:rPr>
                  </w:pPr>
                  <w:r>
                    <w:rPr>
                      <w:rFonts w:hint="eastAsia"/>
                      <w:sz w:val="21"/>
                      <w:szCs w:val="21"/>
                    </w:rPr>
                    <w:t>60~65</w:t>
                  </w:r>
                  <w:r>
                    <w:rPr>
                      <w:sz w:val="21"/>
                      <w:szCs w:val="21"/>
                    </w:rPr>
                    <w:t>dB(A)</w:t>
                  </w:r>
                </w:p>
              </w:tc>
              <w:tc>
                <w:tcPr>
                  <w:tcW w:w="885" w:type="dxa"/>
                  <w:noWrap/>
                  <w:vAlign w:val="center"/>
                </w:tcPr>
                <w:p w:rsidR="00017C47" w:rsidRDefault="00C96B76">
                  <w:pPr>
                    <w:spacing w:line="240" w:lineRule="auto"/>
                    <w:ind w:firstLineChars="0" w:firstLine="0"/>
                    <w:jc w:val="center"/>
                    <w:rPr>
                      <w:sz w:val="21"/>
                      <w:szCs w:val="21"/>
                    </w:rPr>
                  </w:pPr>
                  <w:r>
                    <w:rPr>
                      <w:rFonts w:hint="eastAsia"/>
                      <w:sz w:val="21"/>
                      <w:szCs w:val="21"/>
                    </w:rPr>
                    <w:t>类比法</w:t>
                  </w:r>
                </w:p>
              </w:tc>
              <w:tc>
                <w:tcPr>
                  <w:tcW w:w="565" w:type="dxa"/>
                  <w:noWrap/>
                  <w:vAlign w:val="center"/>
                </w:tcPr>
                <w:p w:rsidR="00017C47" w:rsidRDefault="00C96B76">
                  <w:pPr>
                    <w:spacing w:line="240" w:lineRule="auto"/>
                    <w:ind w:firstLineChars="0" w:firstLine="0"/>
                    <w:jc w:val="center"/>
                    <w:rPr>
                      <w:sz w:val="21"/>
                      <w:szCs w:val="21"/>
                    </w:rPr>
                  </w:pPr>
                  <w:r>
                    <w:rPr>
                      <w:sz w:val="21"/>
                      <w:szCs w:val="21"/>
                    </w:rPr>
                    <w:t>/</w:t>
                  </w:r>
                </w:p>
              </w:tc>
              <w:tc>
                <w:tcPr>
                  <w:tcW w:w="2399" w:type="dxa"/>
                  <w:noWrap/>
                  <w:vAlign w:val="center"/>
                </w:tcPr>
                <w:p w:rsidR="00017C47" w:rsidRDefault="00C96B76">
                  <w:pPr>
                    <w:spacing w:line="240" w:lineRule="auto"/>
                    <w:ind w:firstLineChars="0" w:firstLine="0"/>
                    <w:jc w:val="center"/>
                    <w:rPr>
                      <w:sz w:val="21"/>
                      <w:szCs w:val="21"/>
                    </w:rPr>
                  </w:pPr>
                  <w:r>
                    <w:rPr>
                      <w:rFonts w:hint="eastAsia"/>
                      <w:sz w:val="21"/>
                      <w:szCs w:val="21"/>
                    </w:rPr>
                    <w:t>选用低噪声设备、基础减振、室内安装等</w:t>
                  </w:r>
                </w:p>
              </w:tc>
            </w:tr>
            <w:tr w:rsidR="00017C47">
              <w:trPr>
                <w:trHeight w:val="340"/>
                <w:jc w:val="center"/>
              </w:trPr>
              <w:tc>
                <w:tcPr>
                  <w:tcW w:w="405" w:type="dxa"/>
                  <w:vMerge w:val="restart"/>
                  <w:noWrap/>
                  <w:vAlign w:val="center"/>
                </w:tcPr>
                <w:p w:rsidR="00017C47" w:rsidRDefault="00C96B76">
                  <w:pPr>
                    <w:spacing w:line="240" w:lineRule="auto"/>
                    <w:ind w:firstLineChars="0" w:firstLine="0"/>
                    <w:jc w:val="center"/>
                    <w:rPr>
                      <w:sz w:val="21"/>
                      <w:szCs w:val="21"/>
                    </w:rPr>
                  </w:pPr>
                  <w:r>
                    <w:rPr>
                      <w:sz w:val="21"/>
                      <w:szCs w:val="21"/>
                    </w:rPr>
                    <w:t>固废</w:t>
                  </w:r>
                </w:p>
              </w:tc>
              <w:tc>
                <w:tcPr>
                  <w:tcW w:w="712" w:type="dxa"/>
                  <w:vMerge w:val="restart"/>
                  <w:noWrap/>
                  <w:vAlign w:val="center"/>
                </w:tcPr>
                <w:p w:rsidR="00017C47" w:rsidRDefault="00C96B76">
                  <w:pPr>
                    <w:spacing w:line="240" w:lineRule="auto"/>
                    <w:ind w:firstLineChars="0" w:firstLine="0"/>
                    <w:jc w:val="center"/>
                    <w:rPr>
                      <w:sz w:val="21"/>
                      <w:szCs w:val="21"/>
                    </w:rPr>
                  </w:pPr>
                  <w:r>
                    <w:rPr>
                      <w:sz w:val="21"/>
                      <w:szCs w:val="21"/>
                    </w:rPr>
                    <w:t>生产区</w:t>
                  </w:r>
                </w:p>
              </w:tc>
              <w:tc>
                <w:tcPr>
                  <w:tcW w:w="1743" w:type="dxa"/>
                  <w:noWrap/>
                  <w:vAlign w:val="center"/>
                </w:tcPr>
                <w:p w:rsidR="00017C47" w:rsidRDefault="00C96B76">
                  <w:pPr>
                    <w:spacing w:line="240" w:lineRule="auto"/>
                    <w:ind w:firstLineChars="0" w:firstLine="0"/>
                    <w:jc w:val="center"/>
                    <w:rPr>
                      <w:sz w:val="21"/>
                      <w:szCs w:val="21"/>
                    </w:rPr>
                  </w:pPr>
                  <w:r>
                    <w:rPr>
                      <w:rFonts w:hint="eastAsia"/>
                      <w:sz w:val="21"/>
                      <w:szCs w:val="21"/>
                    </w:rPr>
                    <w:t>废边角料</w:t>
                  </w:r>
                </w:p>
              </w:tc>
              <w:tc>
                <w:tcPr>
                  <w:tcW w:w="795" w:type="dxa"/>
                  <w:noWrap/>
                  <w:vAlign w:val="center"/>
                </w:tcPr>
                <w:p w:rsidR="00017C47" w:rsidRDefault="00C96B76">
                  <w:pPr>
                    <w:spacing w:line="240" w:lineRule="auto"/>
                    <w:ind w:firstLineChars="0" w:firstLine="0"/>
                    <w:jc w:val="center"/>
                    <w:rPr>
                      <w:sz w:val="21"/>
                      <w:szCs w:val="21"/>
                    </w:rPr>
                  </w:pPr>
                  <w:r>
                    <w:rPr>
                      <w:rFonts w:hint="eastAsia"/>
                      <w:sz w:val="21"/>
                      <w:szCs w:val="21"/>
                    </w:rPr>
                    <w:t>/</w:t>
                  </w:r>
                </w:p>
              </w:tc>
              <w:tc>
                <w:tcPr>
                  <w:tcW w:w="1095" w:type="dxa"/>
                  <w:noWrap/>
                  <w:vAlign w:val="center"/>
                </w:tcPr>
                <w:p w:rsidR="00017C47" w:rsidRDefault="00C96B76">
                  <w:pPr>
                    <w:spacing w:line="240" w:lineRule="auto"/>
                    <w:ind w:firstLineChars="0" w:firstLine="0"/>
                    <w:jc w:val="center"/>
                    <w:rPr>
                      <w:sz w:val="21"/>
                      <w:szCs w:val="21"/>
                    </w:rPr>
                  </w:pPr>
                  <w:r>
                    <w:rPr>
                      <w:rFonts w:hint="eastAsia"/>
                      <w:sz w:val="21"/>
                      <w:szCs w:val="21"/>
                    </w:rPr>
                    <w:t>100</w:t>
                  </w:r>
                  <w:r>
                    <w:rPr>
                      <w:sz w:val="21"/>
                      <w:szCs w:val="21"/>
                    </w:rPr>
                    <w:t>t/a</w:t>
                  </w:r>
                </w:p>
              </w:tc>
              <w:tc>
                <w:tcPr>
                  <w:tcW w:w="885" w:type="dxa"/>
                  <w:vMerge w:val="restart"/>
                  <w:noWrap/>
                  <w:vAlign w:val="center"/>
                </w:tcPr>
                <w:p w:rsidR="00017C47" w:rsidRDefault="00C96B76">
                  <w:pPr>
                    <w:spacing w:line="240" w:lineRule="auto"/>
                    <w:ind w:firstLineChars="0" w:firstLine="0"/>
                    <w:jc w:val="center"/>
                    <w:rPr>
                      <w:sz w:val="21"/>
                      <w:szCs w:val="21"/>
                    </w:rPr>
                  </w:pPr>
                  <w:r>
                    <w:rPr>
                      <w:rFonts w:hint="eastAsia"/>
                      <w:sz w:val="21"/>
                      <w:szCs w:val="21"/>
                    </w:rPr>
                    <w:t>台账法</w:t>
                  </w:r>
                </w:p>
              </w:tc>
              <w:tc>
                <w:tcPr>
                  <w:tcW w:w="565" w:type="dxa"/>
                  <w:noWrap/>
                  <w:vAlign w:val="center"/>
                </w:tcPr>
                <w:p w:rsidR="00017C47" w:rsidRDefault="00C96B76">
                  <w:pPr>
                    <w:spacing w:line="240" w:lineRule="auto"/>
                    <w:ind w:firstLineChars="0" w:firstLine="0"/>
                    <w:jc w:val="center"/>
                    <w:rPr>
                      <w:sz w:val="21"/>
                      <w:szCs w:val="21"/>
                    </w:rPr>
                  </w:pPr>
                  <w:r>
                    <w:rPr>
                      <w:sz w:val="21"/>
                      <w:szCs w:val="21"/>
                    </w:rPr>
                    <w:t>/</w:t>
                  </w:r>
                </w:p>
              </w:tc>
              <w:tc>
                <w:tcPr>
                  <w:tcW w:w="2399" w:type="dxa"/>
                  <w:vMerge w:val="restart"/>
                  <w:noWrap/>
                  <w:vAlign w:val="center"/>
                </w:tcPr>
                <w:p w:rsidR="00017C47" w:rsidRDefault="00C96B76">
                  <w:pPr>
                    <w:spacing w:line="240" w:lineRule="auto"/>
                    <w:ind w:firstLineChars="0" w:firstLine="0"/>
                    <w:jc w:val="center"/>
                    <w:rPr>
                      <w:sz w:val="21"/>
                      <w:szCs w:val="21"/>
                    </w:rPr>
                  </w:pPr>
                  <w:r>
                    <w:rPr>
                      <w:rFonts w:hint="eastAsia"/>
                      <w:sz w:val="21"/>
                      <w:szCs w:val="21"/>
                    </w:rPr>
                    <w:t>集中暂存于</w:t>
                  </w:r>
                  <w:r>
                    <w:rPr>
                      <w:rFonts w:hint="eastAsia"/>
                      <w:sz w:val="21"/>
                      <w:szCs w:val="21"/>
                    </w:rPr>
                    <w:t>1#</w:t>
                  </w:r>
                  <w:r>
                    <w:rPr>
                      <w:rFonts w:hint="eastAsia"/>
                      <w:sz w:val="21"/>
                      <w:szCs w:val="21"/>
                    </w:rPr>
                    <w:t>车间东侧固体废物暂存处定期外售</w:t>
                  </w:r>
                </w:p>
              </w:tc>
            </w:tr>
            <w:tr w:rsidR="00017C47">
              <w:trPr>
                <w:trHeight w:val="340"/>
                <w:jc w:val="center"/>
              </w:trPr>
              <w:tc>
                <w:tcPr>
                  <w:tcW w:w="405" w:type="dxa"/>
                  <w:vMerge/>
                  <w:noWrap/>
                  <w:vAlign w:val="center"/>
                </w:tcPr>
                <w:p w:rsidR="00017C47" w:rsidRDefault="00017C47">
                  <w:pPr>
                    <w:widowControl/>
                    <w:spacing w:line="240" w:lineRule="auto"/>
                    <w:ind w:firstLineChars="0" w:firstLine="0"/>
                    <w:jc w:val="center"/>
                    <w:rPr>
                      <w:sz w:val="21"/>
                      <w:szCs w:val="21"/>
                    </w:rPr>
                  </w:pPr>
                </w:p>
              </w:tc>
              <w:tc>
                <w:tcPr>
                  <w:tcW w:w="712" w:type="dxa"/>
                  <w:vMerge/>
                  <w:noWrap/>
                  <w:vAlign w:val="center"/>
                </w:tcPr>
                <w:p w:rsidR="00017C47" w:rsidRDefault="00017C47">
                  <w:pPr>
                    <w:spacing w:line="240" w:lineRule="auto"/>
                    <w:ind w:firstLineChars="0" w:firstLine="0"/>
                    <w:jc w:val="center"/>
                    <w:rPr>
                      <w:sz w:val="21"/>
                      <w:szCs w:val="21"/>
                    </w:rPr>
                  </w:pPr>
                </w:p>
              </w:tc>
              <w:tc>
                <w:tcPr>
                  <w:tcW w:w="1743" w:type="dxa"/>
                  <w:noWrap/>
                  <w:vAlign w:val="center"/>
                </w:tcPr>
                <w:p w:rsidR="00017C47" w:rsidRDefault="00C96B76">
                  <w:pPr>
                    <w:spacing w:line="240" w:lineRule="auto"/>
                    <w:ind w:firstLineChars="0" w:firstLine="0"/>
                    <w:jc w:val="center"/>
                    <w:rPr>
                      <w:kern w:val="0"/>
                      <w:sz w:val="21"/>
                      <w:szCs w:val="21"/>
                    </w:rPr>
                  </w:pPr>
                  <w:r>
                    <w:rPr>
                      <w:rFonts w:hint="eastAsia"/>
                      <w:sz w:val="21"/>
                      <w:szCs w:val="21"/>
                    </w:rPr>
                    <w:t>不合格产品</w:t>
                  </w:r>
                </w:p>
              </w:tc>
              <w:tc>
                <w:tcPr>
                  <w:tcW w:w="795" w:type="dxa"/>
                  <w:noWrap/>
                  <w:vAlign w:val="center"/>
                </w:tcPr>
                <w:p w:rsidR="00017C47" w:rsidRDefault="00C96B76">
                  <w:pPr>
                    <w:widowControl/>
                    <w:spacing w:line="240" w:lineRule="auto"/>
                    <w:ind w:firstLineChars="0" w:firstLine="0"/>
                    <w:jc w:val="center"/>
                    <w:rPr>
                      <w:sz w:val="21"/>
                      <w:szCs w:val="21"/>
                    </w:rPr>
                  </w:pPr>
                  <w:r>
                    <w:rPr>
                      <w:rFonts w:hint="eastAsia"/>
                      <w:sz w:val="21"/>
                      <w:szCs w:val="21"/>
                    </w:rPr>
                    <w:t>/</w:t>
                  </w:r>
                </w:p>
              </w:tc>
              <w:tc>
                <w:tcPr>
                  <w:tcW w:w="1095" w:type="dxa"/>
                  <w:noWrap/>
                  <w:vAlign w:val="center"/>
                </w:tcPr>
                <w:p w:rsidR="00017C47" w:rsidRDefault="00C96B76">
                  <w:pPr>
                    <w:spacing w:line="240" w:lineRule="auto"/>
                    <w:ind w:firstLineChars="0" w:firstLine="0"/>
                    <w:jc w:val="center"/>
                    <w:rPr>
                      <w:sz w:val="21"/>
                      <w:szCs w:val="21"/>
                    </w:rPr>
                  </w:pPr>
                  <w:r>
                    <w:rPr>
                      <w:rFonts w:hint="eastAsia"/>
                      <w:sz w:val="21"/>
                      <w:szCs w:val="21"/>
                    </w:rPr>
                    <w:t>11.11</w:t>
                  </w:r>
                  <w:r>
                    <w:rPr>
                      <w:sz w:val="21"/>
                      <w:szCs w:val="21"/>
                    </w:rPr>
                    <w:t>t/a</w:t>
                  </w:r>
                </w:p>
              </w:tc>
              <w:tc>
                <w:tcPr>
                  <w:tcW w:w="885" w:type="dxa"/>
                  <w:vMerge/>
                  <w:noWrap/>
                  <w:vAlign w:val="center"/>
                </w:tcPr>
                <w:p w:rsidR="00017C47" w:rsidRDefault="00017C47">
                  <w:pPr>
                    <w:spacing w:line="240" w:lineRule="auto"/>
                    <w:ind w:firstLineChars="0" w:firstLine="0"/>
                    <w:jc w:val="center"/>
                    <w:rPr>
                      <w:sz w:val="21"/>
                      <w:szCs w:val="21"/>
                    </w:rPr>
                  </w:pPr>
                </w:p>
              </w:tc>
              <w:tc>
                <w:tcPr>
                  <w:tcW w:w="565" w:type="dxa"/>
                  <w:noWrap/>
                  <w:vAlign w:val="center"/>
                </w:tcPr>
                <w:p w:rsidR="00017C47" w:rsidRDefault="00C96B76">
                  <w:pPr>
                    <w:spacing w:line="240" w:lineRule="auto"/>
                    <w:ind w:firstLineChars="0" w:firstLine="0"/>
                    <w:jc w:val="center"/>
                    <w:rPr>
                      <w:sz w:val="21"/>
                      <w:szCs w:val="21"/>
                    </w:rPr>
                  </w:pPr>
                  <w:r>
                    <w:rPr>
                      <w:sz w:val="21"/>
                      <w:szCs w:val="21"/>
                    </w:rPr>
                    <w:t>/</w:t>
                  </w:r>
                </w:p>
              </w:tc>
              <w:tc>
                <w:tcPr>
                  <w:tcW w:w="2399" w:type="dxa"/>
                  <w:vMerge/>
                  <w:noWrap/>
                  <w:vAlign w:val="center"/>
                </w:tcPr>
                <w:p w:rsidR="00017C47" w:rsidRDefault="00017C47">
                  <w:pPr>
                    <w:spacing w:line="240" w:lineRule="auto"/>
                    <w:ind w:firstLineChars="0" w:firstLine="0"/>
                    <w:jc w:val="center"/>
                    <w:rPr>
                      <w:sz w:val="21"/>
                      <w:szCs w:val="21"/>
                    </w:rPr>
                  </w:pPr>
                </w:p>
              </w:tc>
            </w:tr>
            <w:tr w:rsidR="00017C47">
              <w:trPr>
                <w:trHeight w:val="340"/>
                <w:jc w:val="center"/>
              </w:trPr>
              <w:tc>
                <w:tcPr>
                  <w:tcW w:w="405" w:type="dxa"/>
                  <w:vMerge/>
                  <w:noWrap/>
                  <w:vAlign w:val="center"/>
                </w:tcPr>
                <w:p w:rsidR="00017C47" w:rsidRDefault="00017C47">
                  <w:pPr>
                    <w:widowControl/>
                    <w:spacing w:line="240" w:lineRule="auto"/>
                    <w:ind w:firstLineChars="0" w:firstLine="0"/>
                    <w:jc w:val="center"/>
                    <w:rPr>
                      <w:sz w:val="21"/>
                      <w:szCs w:val="21"/>
                    </w:rPr>
                  </w:pPr>
                </w:p>
              </w:tc>
              <w:tc>
                <w:tcPr>
                  <w:tcW w:w="712" w:type="dxa"/>
                  <w:vMerge/>
                  <w:noWrap/>
                  <w:vAlign w:val="center"/>
                </w:tcPr>
                <w:p w:rsidR="00017C47" w:rsidRDefault="00017C47">
                  <w:pPr>
                    <w:spacing w:line="240" w:lineRule="auto"/>
                    <w:ind w:firstLineChars="0" w:firstLine="0"/>
                    <w:jc w:val="center"/>
                    <w:rPr>
                      <w:sz w:val="21"/>
                      <w:szCs w:val="21"/>
                    </w:rPr>
                  </w:pPr>
                </w:p>
              </w:tc>
              <w:tc>
                <w:tcPr>
                  <w:tcW w:w="1743" w:type="dxa"/>
                  <w:noWrap/>
                  <w:vAlign w:val="center"/>
                </w:tcPr>
                <w:p w:rsidR="00017C47" w:rsidRDefault="00C96B76">
                  <w:pPr>
                    <w:spacing w:line="240" w:lineRule="auto"/>
                    <w:ind w:firstLineChars="0" w:firstLine="0"/>
                    <w:jc w:val="center"/>
                    <w:rPr>
                      <w:sz w:val="21"/>
                      <w:szCs w:val="21"/>
                    </w:rPr>
                  </w:pPr>
                  <w:r>
                    <w:rPr>
                      <w:rFonts w:hint="eastAsia"/>
                      <w:sz w:val="21"/>
                      <w:szCs w:val="21"/>
                    </w:rPr>
                    <w:t>废绝缘油</w:t>
                  </w:r>
                </w:p>
              </w:tc>
              <w:tc>
                <w:tcPr>
                  <w:tcW w:w="795" w:type="dxa"/>
                  <w:noWrap/>
                  <w:vAlign w:val="center"/>
                </w:tcPr>
                <w:p w:rsidR="00017C47" w:rsidRDefault="00C96B76">
                  <w:pPr>
                    <w:spacing w:line="240" w:lineRule="auto"/>
                    <w:ind w:firstLineChars="0" w:firstLine="0"/>
                    <w:jc w:val="center"/>
                    <w:rPr>
                      <w:sz w:val="21"/>
                      <w:szCs w:val="21"/>
                    </w:rPr>
                  </w:pPr>
                  <w:r>
                    <w:rPr>
                      <w:rFonts w:hint="eastAsia"/>
                      <w:sz w:val="21"/>
                      <w:szCs w:val="21"/>
                    </w:rPr>
                    <w:t>/</w:t>
                  </w:r>
                </w:p>
              </w:tc>
              <w:tc>
                <w:tcPr>
                  <w:tcW w:w="1095" w:type="dxa"/>
                  <w:noWrap/>
                  <w:vAlign w:val="center"/>
                </w:tcPr>
                <w:p w:rsidR="00017C47" w:rsidRDefault="00C96B76">
                  <w:pPr>
                    <w:spacing w:line="240" w:lineRule="auto"/>
                    <w:ind w:firstLineChars="0" w:firstLine="0"/>
                    <w:jc w:val="center"/>
                    <w:rPr>
                      <w:kern w:val="0"/>
                      <w:sz w:val="21"/>
                      <w:szCs w:val="21"/>
                    </w:rPr>
                  </w:pPr>
                  <w:r>
                    <w:rPr>
                      <w:rFonts w:hint="eastAsia"/>
                      <w:sz w:val="21"/>
                      <w:szCs w:val="21"/>
                    </w:rPr>
                    <w:t>0.01</w:t>
                  </w:r>
                  <w:r>
                    <w:rPr>
                      <w:sz w:val="21"/>
                      <w:szCs w:val="21"/>
                    </w:rPr>
                    <w:t>t/a</w:t>
                  </w:r>
                </w:p>
              </w:tc>
              <w:tc>
                <w:tcPr>
                  <w:tcW w:w="885" w:type="dxa"/>
                  <w:vMerge/>
                  <w:noWrap/>
                  <w:vAlign w:val="center"/>
                </w:tcPr>
                <w:p w:rsidR="00017C47" w:rsidRDefault="00017C47">
                  <w:pPr>
                    <w:spacing w:line="240" w:lineRule="auto"/>
                    <w:ind w:firstLineChars="0" w:firstLine="0"/>
                    <w:jc w:val="center"/>
                    <w:rPr>
                      <w:sz w:val="21"/>
                      <w:szCs w:val="21"/>
                    </w:rPr>
                  </w:pPr>
                </w:p>
              </w:tc>
              <w:tc>
                <w:tcPr>
                  <w:tcW w:w="565" w:type="dxa"/>
                  <w:noWrap/>
                  <w:vAlign w:val="center"/>
                </w:tcPr>
                <w:p w:rsidR="00017C47" w:rsidRDefault="00C96B76">
                  <w:pPr>
                    <w:spacing w:line="240" w:lineRule="auto"/>
                    <w:ind w:firstLineChars="0" w:firstLine="0"/>
                    <w:jc w:val="center"/>
                    <w:rPr>
                      <w:sz w:val="21"/>
                      <w:szCs w:val="21"/>
                    </w:rPr>
                  </w:pPr>
                  <w:r>
                    <w:rPr>
                      <w:sz w:val="21"/>
                      <w:szCs w:val="21"/>
                    </w:rPr>
                    <w:t>/</w:t>
                  </w:r>
                </w:p>
              </w:tc>
              <w:tc>
                <w:tcPr>
                  <w:tcW w:w="2399" w:type="dxa"/>
                  <w:vMerge w:val="restart"/>
                  <w:noWrap/>
                  <w:vAlign w:val="center"/>
                </w:tcPr>
                <w:p w:rsidR="00017C47" w:rsidRDefault="00C96B76">
                  <w:pPr>
                    <w:spacing w:line="240" w:lineRule="auto"/>
                    <w:ind w:firstLineChars="0" w:firstLine="0"/>
                    <w:jc w:val="center"/>
                    <w:rPr>
                      <w:sz w:val="21"/>
                      <w:szCs w:val="21"/>
                    </w:rPr>
                  </w:pPr>
                  <w:r>
                    <w:rPr>
                      <w:rFonts w:hint="eastAsia"/>
                      <w:sz w:val="21"/>
                      <w:szCs w:val="21"/>
                    </w:rPr>
                    <w:t>集中暂存于危废暂存柜</w:t>
                  </w:r>
                  <w:r>
                    <w:rPr>
                      <w:rFonts w:hint="eastAsia"/>
                      <w:sz w:val="21"/>
                      <w:szCs w:val="21"/>
                    </w:rPr>
                    <w:t>/</w:t>
                  </w:r>
                  <w:r>
                    <w:rPr>
                      <w:rFonts w:hint="eastAsia"/>
                      <w:sz w:val="21"/>
                      <w:szCs w:val="21"/>
                    </w:rPr>
                    <w:t>箱定期交由有资质单位处理</w:t>
                  </w:r>
                </w:p>
              </w:tc>
            </w:tr>
            <w:tr w:rsidR="00017C47">
              <w:trPr>
                <w:trHeight w:val="340"/>
                <w:jc w:val="center"/>
              </w:trPr>
              <w:tc>
                <w:tcPr>
                  <w:tcW w:w="405" w:type="dxa"/>
                  <w:vMerge/>
                  <w:noWrap/>
                  <w:vAlign w:val="center"/>
                </w:tcPr>
                <w:p w:rsidR="00017C47" w:rsidRDefault="00017C47">
                  <w:pPr>
                    <w:widowControl/>
                    <w:spacing w:line="240" w:lineRule="auto"/>
                    <w:ind w:firstLineChars="0" w:firstLine="0"/>
                    <w:jc w:val="center"/>
                    <w:rPr>
                      <w:sz w:val="21"/>
                      <w:szCs w:val="21"/>
                    </w:rPr>
                  </w:pPr>
                </w:p>
              </w:tc>
              <w:tc>
                <w:tcPr>
                  <w:tcW w:w="712" w:type="dxa"/>
                  <w:vMerge/>
                  <w:noWrap/>
                  <w:vAlign w:val="center"/>
                </w:tcPr>
                <w:p w:rsidR="00017C47" w:rsidRDefault="00017C47">
                  <w:pPr>
                    <w:spacing w:line="240" w:lineRule="auto"/>
                    <w:ind w:firstLineChars="0" w:firstLine="0"/>
                    <w:jc w:val="center"/>
                    <w:rPr>
                      <w:sz w:val="21"/>
                      <w:szCs w:val="21"/>
                    </w:rPr>
                  </w:pPr>
                </w:p>
              </w:tc>
              <w:tc>
                <w:tcPr>
                  <w:tcW w:w="1743" w:type="dxa"/>
                  <w:noWrap/>
                  <w:vAlign w:val="center"/>
                </w:tcPr>
                <w:p w:rsidR="00017C47" w:rsidRDefault="00C96B76">
                  <w:pPr>
                    <w:spacing w:line="240" w:lineRule="auto"/>
                    <w:ind w:firstLineChars="0" w:firstLine="0"/>
                    <w:jc w:val="center"/>
                    <w:rPr>
                      <w:sz w:val="21"/>
                      <w:szCs w:val="21"/>
                    </w:rPr>
                  </w:pPr>
                  <w:r>
                    <w:rPr>
                      <w:rFonts w:hint="eastAsia"/>
                      <w:sz w:val="21"/>
                      <w:szCs w:val="21"/>
                    </w:rPr>
                    <w:t>沾油纸板</w:t>
                  </w:r>
                </w:p>
              </w:tc>
              <w:tc>
                <w:tcPr>
                  <w:tcW w:w="795" w:type="dxa"/>
                  <w:noWrap/>
                  <w:vAlign w:val="center"/>
                </w:tcPr>
                <w:p w:rsidR="00017C47" w:rsidRDefault="00C96B76">
                  <w:pPr>
                    <w:spacing w:line="240" w:lineRule="auto"/>
                    <w:ind w:firstLineChars="0" w:firstLine="0"/>
                    <w:jc w:val="center"/>
                    <w:rPr>
                      <w:sz w:val="21"/>
                      <w:szCs w:val="21"/>
                    </w:rPr>
                  </w:pPr>
                  <w:r>
                    <w:rPr>
                      <w:rFonts w:hint="eastAsia"/>
                      <w:sz w:val="21"/>
                      <w:szCs w:val="21"/>
                    </w:rPr>
                    <w:t>/</w:t>
                  </w:r>
                </w:p>
              </w:tc>
              <w:tc>
                <w:tcPr>
                  <w:tcW w:w="1095" w:type="dxa"/>
                  <w:noWrap/>
                  <w:vAlign w:val="center"/>
                </w:tcPr>
                <w:p w:rsidR="00017C47" w:rsidRDefault="00C96B76">
                  <w:pPr>
                    <w:spacing w:line="240" w:lineRule="auto"/>
                    <w:ind w:firstLineChars="0" w:firstLine="0"/>
                    <w:jc w:val="center"/>
                    <w:rPr>
                      <w:sz w:val="21"/>
                      <w:szCs w:val="21"/>
                    </w:rPr>
                  </w:pPr>
                  <w:r>
                    <w:rPr>
                      <w:rFonts w:hint="eastAsia"/>
                      <w:sz w:val="21"/>
                      <w:szCs w:val="21"/>
                    </w:rPr>
                    <w:t>0.01t/a</w:t>
                  </w:r>
                </w:p>
              </w:tc>
              <w:tc>
                <w:tcPr>
                  <w:tcW w:w="885" w:type="dxa"/>
                  <w:vMerge/>
                  <w:noWrap/>
                  <w:vAlign w:val="center"/>
                </w:tcPr>
                <w:p w:rsidR="00017C47" w:rsidRDefault="00017C47">
                  <w:pPr>
                    <w:spacing w:line="240" w:lineRule="auto"/>
                    <w:ind w:firstLineChars="0" w:firstLine="0"/>
                    <w:jc w:val="center"/>
                    <w:rPr>
                      <w:sz w:val="21"/>
                      <w:szCs w:val="21"/>
                    </w:rPr>
                  </w:pPr>
                </w:p>
              </w:tc>
              <w:tc>
                <w:tcPr>
                  <w:tcW w:w="565" w:type="dxa"/>
                  <w:noWrap/>
                  <w:vAlign w:val="center"/>
                </w:tcPr>
                <w:p w:rsidR="00017C47" w:rsidRDefault="00C96B76">
                  <w:pPr>
                    <w:spacing w:line="240" w:lineRule="auto"/>
                    <w:ind w:firstLineChars="0" w:firstLine="0"/>
                    <w:jc w:val="center"/>
                    <w:rPr>
                      <w:sz w:val="21"/>
                      <w:szCs w:val="21"/>
                    </w:rPr>
                  </w:pPr>
                  <w:r>
                    <w:rPr>
                      <w:rFonts w:hint="eastAsia"/>
                      <w:sz w:val="21"/>
                      <w:szCs w:val="21"/>
                    </w:rPr>
                    <w:t>/</w:t>
                  </w:r>
                </w:p>
              </w:tc>
              <w:tc>
                <w:tcPr>
                  <w:tcW w:w="2399" w:type="dxa"/>
                  <w:vMerge/>
                  <w:noWrap/>
                  <w:vAlign w:val="center"/>
                </w:tcPr>
                <w:p w:rsidR="00017C47" w:rsidRDefault="00017C47">
                  <w:pPr>
                    <w:spacing w:line="240" w:lineRule="auto"/>
                    <w:ind w:firstLineChars="0" w:firstLine="0"/>
                    <w:jc w:val="center"/>
                    <w:rPr>
                      <w:sz w:val="21"/>
                      <w:szCs w:val="21"/>
                    </w:rPr>
                  </w:pPr>
                </w:p>
              </w:tc>
            </w:tr>
            <w:tr w:rsidR="00017C47">
              <w:trPr>
                <w:trHeight w:val="340"/>
                <w:jc w:val="center"/>
              </w:trPr>
              <w:tc>
                <w:tcPr>
                  <w:tcW w:w="405" w:type="dxa"/>
                  <w:vMerge/>
                  <w:noWrap/>
                  <w:vAlign w:val="center"/>
                </w:tcPr>
                <w:p w:rsidR="00017C47" w:rsidRDefault="00017C47">
                  <w:pPr>
                    <w:widowControl/>
                    <w:spacing w:line="240" w:lineRule="auto"/>
                    <w:ind w:firstLineChars="0" w:firstLine="0"/>
                    <w:jc w:val="center"/>
                    <w:rPr>
                      <w:sz w:val="21"/>
                      <w:szCs w:val="21"/>
                    </w:rPr>
                  </w:pPr>
                </w:p>
              </w:tc>
              <w:tc>
                <w:tcPr>
                  <w:tcW w:w="712" w:type="dxa"/>
                  <w:vMerge/>
                  <w:noWrap/>
                  <w:vAlign w:val="center"/>
                </w:tcPr>
                <w:p w:rsidR="00017C47" w:rsidRDefault="00017C47">
                  <w:pPr>
                    <w:spacing w:line="240" w:lineRule="auto"/>
                    <w:ind w:firstLineChars="0" w:firstLine="0"/>
                    <w:jc w:val="center"/>
                    <w:rPr>
                      <w:sz w:val="21"/>
                      <w:szCs w:val="21"/>
                    </w:rPr>
                  </w:pPr>
                </w:p>
              </w:tc>
              <w:tc>
                <w:tcPr>
                  <w:tcW w:w="1743" w:type="dxa"/>
                  <w:noWrap/>
                  <w:vAlign w:val="center"/>
                </w:tcPr>
                <w:p w:rsidR="00017C47" w:rsidRDefault="00C96B76">
                  <w:pPr>
                    <w:spacing w:line="240" w:lineRule="auto"/>
                    <w:ind w:firstLineChars="0" w:firstLine="0"/>
                    <w:jc w:val="center"/>
                    <w:rPr>
                      <w:sz w:val="21"/>
                      <w:szCs w:val="21"/>
                    </w:rPr>
                  </w:pPr>
                  <w:r>
                    <w:rPr>
                      <w:rFonts w:hint="eastAsia"/>
                      <w:sz w:val="21"/>
                      <w:szCs w:val="21"/>
                    </w:rPr>
                    <w:t>废油桶</w:t>
                  </w:r>
                </w:p>
              </w:tc>
              <w:tc>
                <w:tcPr>
                  <w:tcW w:w="795" w:type="dxa"/>
                  <w:noWrap/>
                  <w:vAlign w:val="center"/>
                </w:tcPr>
                <w:p w:rsidR="00017C47" w:rsidRDefault="00C96B76">
                  <w:pPr>
                    <w:spacing w:line="240" w:lineRule="auto"/>
                    <w:ind w:firstLineChars="0" w:firstLine="0"/>
                    <w:jc w:val="center"/>
                    <w:rPr>
                      <w:sz w:val="21"/>
                      <w:szCs w:val="21"/>
                    </w:rPr>
                  </w:pPr>
                  <w:r>
                    <w:rPr>
                      <w:rFonts w:hint="eastAsia"/>
                      <w:sz w:val="21"/>
                      <w:szCs w:val="21"/>
                    </w:rPr>
                    <w:t>/</w:t>
                  </w:r>
                </w:p>
              </w:tc>
              <w:tc>
                <w:tcPr>
                  <w:tcW w:w="1095" w:type="dxa"/>
                  <w:noWrap/>
                  <w:vAlign w:val="center"/>
                </w:tcPr>
                <w:p w:rsidR="00017C47" w:rsidRDefault="00C96B76">
                  <w:pPr>
                    <w:spacing w:line="240" w:lineRule="auto"/>
                    <w:ind w:firstLineChars="0" w:firstLine="0"/>
                    <w:jc w:val="center"/>
                    <w:rPr>
                      <w:sz w:val="21"/>
                      <w:szCs w:val="21"/>
                    </w:rPr>
                  </w:pPr>
                  <w:r>
                    <w:rPr>
                      <w:rFonts w:hint="eastAsia"/>
                      <w:sz w:val="21"/>
                      <w:szCs w:val="21"/>
                    </w:rPr>
                    <w:t>20</w:t>
                  </w:r>
                  <w:r>
                    <w:rPr>
                      <w:rFonts w:hint="eastAsia"/>
                      <w:sz w:val="21"/>
                      <w:szCs w:val="21"/>
                    </w:rPr>
                    <w:t>个</w:t>
                  </w:r>
                  <w:r>
                    <w:rPr>
                      <w:rFonts w:hint="eastAsia"/>
                      <w:sz w:val="21"/>
                      <w:szCs w:val="21"/>
                    </w:rPr>
                    <w:t>/a</w:t>
                  </w:r>
                </w:p>
              </w:tc>
              <w:tc>
                <w:tcPr>
                  <w:tcW w:w="885" w:type="dxa"/>
                  <w:vMerge/>
                  <w:noWrap/>
                  <w:vAlign w:val="center"/>
                </w:tcPr>
                <w:p w:rsidR="00017C47" w:rsidRDefault="00017C47">
                  <w:pPr>
                    <w:spacing w:line="240" w:lineRule="auto"/>
                    <w:ind w:firstLineChars="0" w:firstLine="0"/>
                    <w:jc w:val="center"/>
                    <w:rPr>
                      <w:sz w:val="21"/>
                      <w:szCs w:val="21"/>
                    </w:rPr>
                  </w:pPr>
                </w:p>
              </w:tc>
              <w:tc>
                <w:tcPr>
                  <w:tcW w:w="565" w:type="dxa"/>
                  <w:noWrap/>
                  <w:vAlign w:val="center"/>
                </w:tcPr>
                <w:p w:rsidR="00017C47" w:rsidRDefault="00C96B76">
                  <w:pPr>
                    <w:spacing w:line="240" w:lineRule="auto"/>
                    <w:ind w:firstLineChars="0" w:firstLine="0"/>
                    <w:jc w:val="center"/>
                    <w:rPr>
                      <w:sz w:val="21"/>
                      <w:szCs w:val="21"/>
                    </w:rPr>
                  </w:pPr>
                  <w:r>
                    <w:rPr>
                      <w:rFonts w:hint="eastAsia"/>
                      <w:sz w:val="21"/>
                      <w:szCs w:val="21"/>
                    </w:rPr>
                    <w:t>/</w:t>
                  </w:r>
                </w:p>
              </w:tc>
              <w:tc>
                <w:tcPr>
                  <w:tcW w:w="2399" w:type="dxa"/>
                  <w:vMerge/>
                  <w:noWrap/>
                  <w:vAlign w:val="center"/>
                </w:tcPr>
                <w:p w:rsidR="00017C47" w:rsidRDefault="00017C47">
                  <w:pPr>
                    <w:spacing w:line="240" w:lineRule="auto"/>
                    <w:ind w:firstLineChars="0" w:firstLine="0"/>
                    <w:jc w:val="center"/>
                    <w:rPr>
                      <w:sz w:val="21"/>
                      <w:szCs w:val="21"/>
                    </w:rPr>
                  </w:pPr>
                </w:p>
              </w:tc>
            </w:tr>
            <w:tr w:rsidR="00017C47">
              <w:trPr>
                <w:trHeight w:val="340"/>
                <w:jc w:val="center"/>
              </w:trPr>
              <w:tc>
                <w:tcPr>
                  <w:tcW w:w="405" w:type="dxa"/>
                  <w:vMerge/>
                  <w:noWrap/>
                  <w:vAlign w:val="center"/>
                </w:tcPr>
                <w:p w:rsidR="00017C47" w:rsidRDefault="00017C47">
                  <w:pPr>
                    <w:widowControl/>
                    <w:spacing w:line="240" w:lineRule="auto"/>
                    <w:ind w:firstLineChars="0" w:firstLine="0"/>
                    <w:jc w:val="center"/>
                    <w:rPr>
                      <w:sz w:val="21"/>
                      <w:szCs w:val="21"/>
                    </w:rPr>
                  </w:pPr>
                </w:p>
              </w:tc>
              <w:tc>
                <w:tcPr>
                  <w:tcW w:w="712" w:type="dxa"/>
                  <w:noWrap/>
                  <w:vAlign w:val="center"/>
                </w:tcPr>
                <w:p w:rsidR="00017C47" w:rsidRDefault="00C96B76">
                  <w:pPr>
                    <w:spacing w:line="240" w:lineRule="auto"/>
                    <w:ind w:firstLineChars="0" w:firstLine="0"/>
                    <w:jc w:val="center"/>
                    <w:rPr>
                      <w:sz w:val="21"/>
                      <w:szCs w:val="21"/>
                    </w:rPr>
                  </w:pPr>
                  <w:r>
                    <w:rPr>
                      <w:sz w:val="21"/>
                      <w:szCs w:val="21"/>
                    </w:rPr>
                    <w:t>职工</w:t>
                  </w:r>
                </w:p>
                <w:p w:rsidR="00017C47" w:rsidRDefault="00C96B76">
                  <w:pPr>
                    <w:spacing w:line="240" w:lineRule="auto"/>
                    <w:ind w:firstLineChars="0" w:firstLine="0"/>
                    <w:jc w:val="center"/>
                    <w:rPr>
                      <w:sz w:val="21"/>
                      <w:szCs w:val="21"/>
                    </w:rPr>
                  </w:pPr>
                  <w:r>
                    <w:rPr>
                      <w:sz w:val="21"/>
                      <w:szCs w:val="21"/>
                    </w:rPr>
                    <w:t>人员</w:t>
                  </w:r>
                </w:p>
              </w:tc>
              <w:tc>
                <w:tcPr>
                  <w:tcW w:w="1743" w:type="dxa"/>
                  <w:noWrap/>
                  <w:vAlign w:val="center"/>
                </w:tcPr>
                <w:p w:rsidR="00017C47" w:rsidRDefault="00C96B76">
                  <w:pPr>
                    <w:widowControl/>
                    <w:spacing w:line="240" w:lineRule="auto"/>
                    <w:ind w:firstLineChars="0" w:firstLine="0"/>
                    <w:jc w:val="center"/>
                    <w:rPr>
                      <w:sz w:val="21"/>
                      <w:szCs w:val="21"/>
                    </w:rPr>
                  </w:pPr>
                  <w:r>
                    <w:rPr>
                      <w:sz w:val="21"/>
                      <w:szCs w:val="21"/>
                    </w:rPr>
                    <w:t>员工生活垃圾</w:t>
                  </w:r>
                </w:p>
              </w:tc>
              <w:tc>
                <w:tcPr>
                  <w:tcW w:w="795" w:type="dxa"/>
                  <w:noWrap/>
                  <w:vAlign w:val="center"/>
                </w:tcPr>
                <w:p w:rsidR="00017C47" w:rsidRDefault="00C96B76">
                  <w:pPr>
                    <w:spacing w:line="240" w:lineRule="auto"/>
                    <w:ind w:firstLineChars="0" w:firstLine="0"/>
                    <w:jc w:val="center"/>
                    <w:rPr>
                      <w:sz w:val="21"/>
                      <w:szCs w:val="21"/>
                    </w:rPr>
                  </w:pPr>
                  <w:r>
                    <w:rPr>
                      <w:rFonts w:hint="eastAsia"/>
                      <w:sz w:val="21"/>
                      <w:szCs w:val="21"/>
                    </w:rPr>
                    <w:t>/</w:t>
                  </w:r>
                </w:p>
              </w:tc>
              <w:tc>
                <w:tcPr>
                  <w:tcW w:w="1095" w:type="dxa"/>
                  <w:noWrap/>
                  <w:vAlign w:val="center"/>
                </w:tcPr>
                <w:p w:rsidR="00017C47" w:rsidRDefault="00C96B76">
                  <w:pPr>
                    <w:spacing w:line="240" w:lineRule="auto"/>
                    <w:ind w:firstLineChars="0" w:firstLine="0"/>
                    <w:jc w:val="center"/>
                    <w:rPr>
                      <w:sz w:val="21"/>
                      <w:szCs w:val="21"/>
                    </w:rPr>
                  </w:pPr>
                  <w:r>
                    <w:rPr>
                      <w:rFonts w:hint="eastAsia"/>
                      <w:sz w:val="21"/>
                      <w:szCs w:val="21"/>
                    </w:rPr>
                    <w:t>3</w:t>
                  </w:r>
                  <w:r>
                    <w:rPr>
                      <w:sz w:val="21"/>
                      <w:szCs w:val="21"/>
                    </w:rPr>
                    <w:t>t/a</w:t>
                  </w:r>
                </w:p>
              </w:tc>
              <w:tc>
                <w:tcPr>
                  <w:tcW w:w="885" w:type="dxa"/>
                  <w:noWrap/>
                  <w:vAlign w:val="center"/>
                </w:tcPr>
                <w:p w:rsidR="00017C47" w:rsidRDefault="00C96B76">
                  <w:pPr>
                    <w:spacing w:line="240" w:lineRule="auto"/>
                    <w:ind w:firstLineChars="0" w:firstLine="0"/>
                    <w:jc w:val="center"/>
                    <w:rPr>
                      <w:sz w:val="21"/>
                      <w:szCs w:val="21"/>
                    </w:rPr>
                  </w:pPr>
                  <w:r>
                    <w:rPr>
                      <w:rFonts w:hint="eastAsia"/>
                      <w:sz w:val="21"/>
                      <w:szCs w:val="21"/>
                    </w:rPr>
                    <w:t>类比法</w:t>
                  </w:r>
                </w:p>
              </w:tc>
              <w:tc>
                <w:tcPr>
                  <w:tcW w:w="565" w:type="dxa"/>
                  <w:noWrap/>
                  <w:vAlign w:val="center"/>
                </w:tcPr>
                <w:p w:rsidR="00017C47" w:rsidRDefault="00C96B76">
                  <w:pPr>
                    <w:spacing w:line="240" w:lineRule="auto"/>
                    <w:ind w:firstLineChars="0" w:firstLine="0"/>
                    <w:jc w:val="center"/>
                    <w:rPr>
                      <w:sz w:val="21"/>
                      <w:szCs w:val="21"/>
                    </w:rPr>
                  </w:pPr>
                  <w:r>
                    <w:rPr>
                      <w:sz w:val="21"/>
                      <w:szCs w:val="21"/>
                    </w:rPr>
                    <w:t>/</w:t>
                  </w:r>
                </w:p>
              </w:tc>
              <w:tc>
                <w:tcPr>
                  <w:tcW w:w="2399" w:type="dxa"/>
                  <w:noWrap/>
                  <w:vAlign w:val="center"/>
                </w:tcPr>
                <w:p w:rsidR="00017C47" w:rsidRDefault="00C96B76">
                  <w:pPr>
                    <w:spacing w:line="240" w:lineRule="auto"/>
                    <w:ind w:firstLineChars="0" w:firstLine="0"/>
                    <w:jc w:val="center"/>
                    <w:rPr>
                      <w:sz w:val="21"/>
                      <w:szCs w:val="21"/>
                    </w:rPr>
                  </w:pPr>
                  <w:r>
                    <w:rPr>
                      <w:rFonts w:hint="eastAsia"/>
                      <w:sz w:val="21"/>
                      <w:szCs w:val="21"/>
                    </w:rPr>
                    <w:t>集中收集由环卫部门统一处理</w:t>
                  </w:r>
                </w:p>
              </w:tc>
            </w:tr>
          </w:tbl>
          <w:p w:rsidR="00017C47" w:rsidRDefault="00C96B76">
            <w:pPr>
              <w:pageBreakBefore/>
              <w:spacing w:line="600" w:lineRule="exact"/>
              <w:ind w:firstLineChars="0" w:firstLine="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九、</w:t>
            </w:r>
            <w:r>
              <w:rPr>
                <w:rFonts w:asciiTheme="minorEastAsia" w:eastAsiaTheme="minorEastAsia" w:hAnsiTheme="minorEastAsia"/>
                <w:b/>
                <w:bCs/>
                <w:sz w:val="28"/>
                <w:szCs w:val="28"/>
              </w:rPr>
              <w:t>环保投资估算及</w:t>
            </w:r>
            <w:r>
              <w:rPr>
                <w:rFonts w:asciiTheme="minorEastAsia" w:eastAsiaTheme="minorEastAsia" w:hAnsiTheme="minorEastAsia" w:hint="eastAsia"/>
                <w:b/>
                <w:bCs/>
                <w:sz w:val="28"/>
                <w:szCs w:val="28"/>
              </w:rPr>
              <w:t>环境保护措施</w:t>
            </w:r>
          </w:p>
          <w:p w:rsidR="00017C47" w:rsidRDefault="00C96B76">
            <w:pPr>
              <w:ind w:firstLine="480"/>
            </w:pPr>
            <w:r>
              <w:t>为了加强建设项目的环境管理，防止环境污染，减轻或防止环境质量下降，根据</w:t>
            </w:r>
            <w:r>
              <w:rPr>
                <w:rFonts w:hint="eastAsia"/>
              </w:rPr>
              <w:t>“</w:t>
            </w:r>
            <w:r>
              <w:t>建设项目环境保护设计规定</w:t>
            </w:r>
            <w:r>
              <w:rPr>
                <w:rFonts w:hint="eastAsia"/>
              </w:rPr>
              <w:t>”</w:t>
            </w:r>
            <w:r>
              <w:t>的要求，建设项目的环保设施必须与主体工程同时设计、施工、投产，同时应保证环保投资的足额及时到位。</w:t>
            </w:r>
          </w:p>
          <w:p w:rsidR="00017C47" w:rsidRDefault="00C96B76">
            <w:pPr>
              <w:ind w:firstLine="480"/>
            </w:pPr>
            <w:r>
              <w:t>项目估算总投资</w:t>
            </w:r>
            <w:r>
              <w:rPr>
                <w:rFonts w:hint="eastAsia"/>
              </w:rPr>
              <w:t>5000</w:t>
            </w:r>
            <w:r>
              <w:t>万元，经统计估算，该工程用于环境建设投资为</w:t>
            </w:r>
            <w:r>
              <w:rPr>
                <w:rFonts w:hint="eastAsia"/>
              </w:rPr>
              <w:t>6.2</w:t>
            </w:r>
            <w:r>
              <w:t>万元，</w:t>
            </w:r>
            <w:r>
              <w:lastRenderedPageBreak/>
              <w:t>占项目总投资的</w:t>
            </w:r>
            <w:r>
              <w:rPr>
                <w:rFonts w:hint="eastAsia"/>
              </w:rPr>
              <w:t>0.12</w:t>
            </w:r>
            <w:r>
              <w:t>%</w:t>
            </w:r>
            <w:r>
              <w:t>。</w:t>
            </w:r>
            <w:r>
              <w:rPr>
                <w:rFonts w:hint="eastAsia"/>
              </w:rPr>
              <w:t>管理维护费用为</w:t>
            </w:r>
            <w:r>
              <w:rPr>
                <w:rFonts w:hint="eastAsia"/>
              </w:rPr>
              <w:t>0.8</w:t>
            </w:r>
            <w:r>
              <w:rPr>
                <w:rFonts w:hint="eastAsia"/>
              </w:rPr>
              <w:t>万元</w:t>
            </w:r>
            <w:r>
              <w:rPr>
                <w:rFonts w:hint="eastAsia"/>
              </w:rPr>
              <w:t>/a</w:t>
            </w:r>
            <w:r>
              <w:rPr>
                <w:rFonts w:hint="eastAsia"/>
              </w:rPr>
              <w:t>，监测费用为</w:t>
            </w:r>
            <w:r>
              <w:rPr>
                <w:rFonts w:hint="eastAsia"/>
              </w:rPr>
              <w:t>0.2</w:t>
            </w:r>
            <w:r>
              <w:rPr>
                <w:rFonts w:hint="eastAsia"/>
              </w:rPr>
              <w:t>万元</w:t>
            </w:r>
            <w:r>
              <w:rPr>
                <w:rFonts w:hint="eastAsia"/>
              </w:rPr>
              <w:t>/a</w:t>
            </w:r>
            <w:r>
              <w:rPr>
                <w:rFonts w:hint="eastAsia"/>
              </w:rPr>
              <w:t>。</w:t>
            </w:r>
            <w:r>
              <w:t>环保治理措施及投资估算见表</w:t>
            </w:r>
            <w:r>
              <w:rPr>
                <w:rFonts w:hint="eastAsia"/>
              </w:rPr>
              <w:t>33</w:t>
            </w:r>
            <w:r>
              <w:t>。</w:t>
            </w:r>
          </w:p>
          <w:p w:rsidR="00017C47" w:rsidRDefault="00C96B76">
            <w:pPr>
              <w:spacing w:line="240" w:lineRule="auto"/>
              <w:ind w:firstLineChars="0" w:firstLine="0"/>
              <w:jc w:val="center"/>
              <w:rPr>
                <w:rFonts w:eastAsia="黑体"/>
                <w:sz w:val="21"/>
                <w:szCs w:val="21"/>
              </w:rPr>
            </w:pPr>
            <w:r>
              <w:rPr>
                <w:b/>
                <w:bCs/>
                <w:sz w:val="21"/>
                <w:szCs w:val="21"/>
              </w:rPr>
              <w:t>表</w:t>
            </w:r>
            <w:r>
              <w:rPr>
                <w:rFonts w:hint="eastAsia"/>
                <w:b/>
                <w:bCs/>
                <w:sz w:val="21"/>
                <w:szCs w:val="21"/>
              </w:rPr>
              <w:t>33</w:t>
            </w:r>
            <w:r>
              <w:rPr>
                <w:b/>
                <w:bCs/>
                <w:sz w:val="21"/>
                <w:szCs w:val="21"/>
              </w:rPr>
              <w:t xml:space="preserve">  </w:t>
            </w:r>
            <w:r>
              <w:rPr>
                <w:b/>
                <w:bCs/>
                <w:sz w:val="21"/>
                <w:szCs w:val="21"/>
              </w:rPr>
              <w:t>环保投资估算一览表</w:t>
            </w:r>
          </w:p>
          <w:tbl>
            <w:tblPr>
              <w:tblW w:w="85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38"/>
              <w:gridCol w:w="1170"/>
              <w:gridCol w:w="2505"/>
              <w:gridCol w:w="810"/>
              <w:gridCol w:w="1110"/>
              <w:gridCol w:w="1440"/>
              <w:gridCol w:w="1126"/>
            </w:tblGrid>
            <w:tr w:rsidR="00017C47">
              <w:trPr>
                <w:trHeight w:val="340"/>
                <w:jc w:val="center"/>
              </w:trPr>
              <w:tc>
                <w:tcPr>
                  <w:tcW w:w="438"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spacing w:val="2"/>
                      <w:szCs w:val="21"/>
                    </w:rPr>
                    <w:t>类型</w:t>
                  </w:r>
                </w:p>
              </w:tc>
              <w:tc>
                <w:tcPr>
                  <w:tcW w:w="1170"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spacing w:val="2"/>
                      <w:szCs w:val="21"/>
                    </w:rPr>
                    <w:t>污染源</w:t>
                  </w:r>
                </w:p>
              </w:tc>
              <w:tc>
                <w:tcPr>
                  <w:tcW w:w="2505"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spacing w:val="2"/>
                      <w:szCs w:val="21"/>
                    </w:rPr>
                    <w:t>治理措施</w:t>
                  </w:r>
                </w:p>
              </w:tc>
              <w:tc>
                <w:tcPr>
                  <w:tcW w:w="810"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数量</w:t>
                  </w:r>
                </w:p>
              </w:tc>
              <w:tc>
                <w:tcPr>
                  <w:tcW w:w="1110"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建设投资</w:t>
                  </w:r>
                  <w:r>
                    <w:rPr>
                      <w:rFonts w:ascii="Times New Roman" w:hAnsi="Times New Roman"/>
                      <w:spacing w:val="2"/>
                      <w:szCs w:val="21"/>
                    </w:rPr>
                    <w:t>（万元）</w:t>
                  </w:r>
                </w:p>
              </w:tc>
              <w:tc>
                <w:tcPr>
                  <w:tcW w:w="1440"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管理维护费用（万元</w:t>
                  </w:r>
                  <w:r>
                    <w:rPr>
                      <w:rFonts w:ascii="Times New Roman" w:hAnsi="Times New Roman" w:hint="eastAsia"/>
                      <w:spacing w:val="2"/>
                      <w:szCs w:val="21"/>
                    </w:rPr>
                    <w:t>/a</w:t>
                  </w:r>
                  <w:r>
                    <w:rPr>
                      <w:rFonts w:ascii="Times New Roman" w:hAnsi="Times New Roman" w:hint="eastAsia"/>
                      <w:spacing w:val="2"/>
                      <w:szCs w:val="21"/>
                    </w:rPr>
                    <w:t>）</w:t>
                  </w:r>
                </w:p>
              </w:tc>
              <w:tc>
                <w:tcPr>
                  <w:tcW w:w="1126"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监测费用（万元</w:t>
                  </w:r>
                  <w:r>
                    <w:rPr>
                      <w:rFonts w:ascii="Times New Roman" w:hAnsi="Times New Roman" w:hint="eastAsia"/>
                      <w:spacing w:val="2"/>
                      <w:szCs w:val="21"/>
                    </w:rPr>
                    <w:t>/a</w:t>
                  </w:r>
                  <w:r>
                    <w:rPr>
                      <w:rFonts w:ascii="Times New Roman" w:hAnsi="Times New Roman" w:hint="eastAsia"/>
                      <w:spacing w:val="2"/>
                      <w:szCs w:val="21"/>
                    </w:rPr>
                    <w:t>）</w:t>
                  </w:r>
                </w:p>
              </w:tc>
            </w:tr>
            <w:tr w:rsidR="00017C47">
              <w:trPr>
                <w:trHeight w:val="340"/>
                <w:jc w:val="center"/>
              </w:trPr>
              <w:tc>
                <w:tcPr>
                  <w:tcW w:w="438"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废水</w:t>
                  </w:r>
                </w:p>
              </w:tc>
              <w:tc>
                <w:tcPr>
                  <w:tcW w:w="1170"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生活污水</w:t>
                  </w:r>
                </w:p>
              </w:tc>
              <w:tc>
                <w:tcPr>
                  <w:tcW w:w="2505" w:type="dxa"/>
                  <w:tcBorders>
                    <w:tl2br w:val="nil"/>
                    <w:tr2bl w:val="nil"/>
                  </w:tcBorders>
                  <w:vAlign w:val="center"/>
                </w:tcPr>
                <w:p w:rsidR="00017C47" w:rsidRDefault="00C96B76">
                  <w:pPr>
                    <w:spacing w:line="240" w:lineRule="auto"/>
                    <w:ind w:firstLineChars="0" w:firstLine="0"/>
                    <w:jc w:val="center"/>
                    <w:rPr>
                      <w:spacing w:val="2"/>
                      <w:sz w:val="21"/>
                      <w:szCs w:val="21"/>
                    </w:rPr>
                  </w:pPr>
                  <w:r>
                    <w:rPr>
                      <w:rFonts w:hint="eastAsia"/>
                      <w:spacing w:val="2"/>
                      <w:sz w:val="21"/>
                      <w:szCs w:val="21"/>
                    </w:rPr>
                    <w:t>化粪池（</w:t>
                  </w:r>
                  <w:r>
                    <w:rPr>
                      <w:rFonts w:hint="eastAsia"/>
                      <w:spacing w:val="2"/>
                      <w:sz w:val="21"/>
                      <w:szCs w:val="21"/>
                    </w:rPr>
                    <w:t>30m</w:t>
                  </w:r>
                  <w:r>
                    <w:rPr>
                      <w:rFonts w:hint="eastAsia"/>
                      <w:spacing w:val="2"/>
                      <w:sz w:val="21"/>
                      <w:szCs w:val="21"/>
                      <w:vertAlign w:val="superscript"/>
                    </w:rPr>
                    <w:t>3</w:t>
                  </w:r>
                  <w:r>
                    <w:rPr>
                      <w:rFonts w:hint="eastAsia"/>
                      <w:spacing w:val="2"/>
                      <w:sz w:val="21"/>
                      <w:szCs w:val="21"/>
                    </w:rPr>
                    <w:t>）</w:t>
                  </w:r>
                </w:p>
              </w:tc>
              <w:tc>
                <w:tcPr>
                  <w:tcW w:w="810"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1</w:t>
                  </w:r>
                  <w:r>
                    <w:rPr>
                      <w:rFonts w:ascii="Times New Roman" w:hAnsi="Times New Roman" w:hint="eastAsia"/>
                      <w:spacing w:val="2"/>
                      <w:szCs w:val="21"/>
                    </w:rPr>
                    <w:t>座</w:t>
                  </w:r>
                </w:p>
              </w:tc>
              <w:tc>
                <w:tcPr>
                  <w:tcW w:w="1110"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2</w:t>
                  </w:r>
                </w:p>
              </w:tc>
              <w:tc>
                <w:tcPr>
                  <w:tcW w:w="1440"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0.1</w:t>
                  </w:r>
                </w:p>
              </w:tc>
              <w:tc>
                <w:tcPr>
                  <w:tcW w:w="1126" w:type="dxa"/>
                  <w:vMerge w:val="restart"/>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w:t>
                  </w:r>
                </w:p>
              </w:tc>
            </w:tr>
            <w:tr w:rsidR="00017C47">
              <w:trPr>
                <w:trHeight w:val="340"/>
                <w:jc w:val="center"/>
              </w:trPr>
              <w:tc>
                <w:tcPr>
                  <w:tcW w:w="438" w:type="dxa"/>
                  <w:vMerge w:val="restart"/>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固废</w:t>
                  </w:r>
                </w:p>
              </w:tc>
              <w:tc>
                <w:tcPr>
                  <w:tcW w:w="1170" w:type="dxa"/>
                  <w:tcBorders>
                    <w:tl2br w:val="nil"/>
                    <w:tr2bl w:val="nil"/>
                  </w:tcBorders>
                  <w:vAlign w:val="center"/>
                </w:tcPr>
                <w:p w:rsidR="00017C47" w:rsidRDefault="00C96B76">
                  <w:pPr>
                    <w:spacing w:line="240" w:lineRule="auto"/>
                    <w:ind w:firstLineChars="0" w:firstLine="0"/>
                    <w:jc w:val="center"/>
                    <w:rPr>
                      <w:bCs/>
                      <w:sz w:val="21"/>
                      <w:szCs w:val="21"/>
                    </w:rPr>
                  </w:pPr>
                  <w:r>
                    <w:rPr>
                      <w:rFonts w:hint="eastAsia"/>
                      <w:sz w:val="21"/>
                      <w:szCs w:val="21"/>
                    </w:rPr>
                    <w:t>废边角料</w:t>
                  </w:r>
                </w:p>
              </w:tc>
              <w:tc>
                <w:tcPr>
                  <w:tcW w:w="2505" w:type="dxa"/>
                  <w:vMerge w:val="restart"/>
                  <w:tcBorders>
                    <w:tl2br w:val="nil"/>
                    <w:tr2bl w:val="nil"/>
                  </w:tcBorders>
                  <w:vAlign w:val="center"/>
                </w:tcPr>
                <w:p w:rsidR="00017C47" w:rsidRDefault="00C96B76">
                  <w:pPr>
                    <w:spacing w:line="240" w:lineRule="auto"/>
                    <w:ind w:firstLineChars="0" w:firstLine="0"/>
                    <w:jc w:val="center"/>
                    <w:rPr>
                      <w:bCs/>
                      <w:sz w:val="21"/>
                      <w:szCs w:val="21"/>
                    </w:rPr>
                  </w:pPr>
                  <w:r>
                    <w:rPr>
                      <w:rFonts w:hint="eastAsia"/>
                      <w:bCs/>
                      <w:sz w:val="21"/>
                      <w:szCs w:val="21"/>
                    </w:rPr>
                    <w:t>设固废暂存处</w:t>
                  </w:r>
                  <w:r>
                    <w:rPr>
                      <w:rFonts w:hint="eastAsia"/>
                      <w:bCs/>
                      <w:sz w:val="21"/>
                      <w:szCs w:val="21"/>
                    </w:rPr>
                    <w:t>1</w:t>
                  </w:r>
                  <w:r>
                    <w:rPr>
                      <w:rFonts w:hint="eastAsia"/>
                      <w:bCs/>
                      <w:sz w:val="21"/>
                      <w:szCs w:val="21"/>
                    </w:rPr>
                    <w:t>间，集中收集于固废暂存处给回收单位回收利用</w:t>
                  </w:r>
                </w:p>
              </w:tc>
              <w:tc>
                <w:tcPr>
                  <w:tcW w:w="810" w:type="dxa"/>
                  <w:vMerge w:val="restart"/>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1</w:t>
                  </w:r>
                  <w:r>
                    <w:rPr>
                      <w:rFonts w:ascii="Times New Roman" w:hAnsi="Times New Roman" w:hint="eastAsia"/>
                      <w:spacing w:val="2"/>
                      <w:szCs w:val="21"/>
                    </w:rPr>
                    <w:t>间</w:t>
                  </w:r>
                </w:p>
              </w:tc>
              <w:tc>
                <w:tcPr>
                  <w:tcW w:w="1110" w:type="dxa"/>
                  <w:vMerge w:val="restart"/>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1</w:t>
                  </w:r>
                </w:p>
              </w:tc>
              <w:tc>
                <w:tcPr>
                  <w:tcW w:w="1440" w:type="dxa"/>
                  <w:vMerge w:val="restart"/>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w:t>
                  </w:r>
                </w:p>
              </w:tc>
              <w:tc>
                <w:tcPr>
                  <w:tcW w:w="1126" w:type="dxa"/>
                  <w:vMerge/>
                  <w:tcBorders>
                    <w:tl2br w:val="nil"/>
                    <w:tr2bl w:val="nil"/>
                  </w:tcBorders>
                  <w:vAlign w:val="center"/>
                </w:tcPr>
                <w:p w:rsidR="00017C47" w:rsidRDefault="00017C47">
                  <w:pPr>
                    <w:pStyle w:val="a8"/>
                    <w:snapToGrid w:val="0"/>
                    <w:spacing w:line="240" w:lineRule="auto"/>
                    <w:jc w:val="center"/>
                    <w:rPr>
                      <w:rFonts w:ascii="Times New Roman" w:hAnsi="Times New Roman"/>
                      <w:spacing w:val="2"/>
                      <w:szCs w:val="21"/>
                    </w:rPr>
                  </w:pPr>
                </w:p>
              </w:tc>
            </w:tr>
            <w:tr w:rsidR="00017C47">
              <w:trPr>
                <w:trHeight w:val="340"/>
                <w:jc w:val="center"/>
              </w:trPr>
              <w:tc>
                <w:tcPr>
                  <w:tcW w:w="438" w:type="dxa"/>
                  <w:vMerge/>
                  <w:tcBorders>
                    <w:tl2br w:val="nil"/>
                    <w:tr2bl w:val="nil"/>
                  </w:tcBorders>
                  <w:vAlign w:val="center"/>
                </w:tcPr>
                <w:p w:rsidR="00017C47" w:rsidRDefault="00017C47">
                  <w:pPr>
                    <w:pStyle w:val="a8"/>
                    <w:snapToGrid w:val="0"/>
                    <w:spacing w:line="240" w:lineRule="auto"/>
                    <w:jc w:val="center"/>
                    <w:rPr>
                      <w:rFonts w:ascii="Times New Roman" w:hAnsi="Times New Roman"/>
                      <w:spacing w:val="2"/>
                      <w:szCs w:val="21"/>
                    </w:rPr>
                  </w:pPr>
                </w:p>
              </w:tc>
              <w:tc>
                <w:tcPr>
                  <w:tcW w:w="117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不合格产产品</w:t>
                  </w:r>
                </w:p>
              </w:tc>
              <w:tc>
                <w:tcPr>
                  <w:tcW w:w="2505" w:type="dxa"/>
                  <w:vMerge/>
                  <w:tcBorders>
                    <w:tl2br w:val="nil"/>
                    <w:tr2bl w:val="nil"/>
                  </w:tcBorders>
                  <w:vAlign w:val="center"/>
                </w:tcPr>
                <w:p w:rsidR="00017C47" w:rsidRDefault="00017C47">
                  <w:pPr>
                    <w:spacing w:line="240" w:lineRule="auto"/>
                    <w:ind w:firstLineChars="0" w:firstLine="0"/>
                    <w:jc w:val="center"/>
                    <w:rPr>
                      <w:bCs/>
                      <w:sz w:val="21"/>
                      <w:szCs w:val="21"/>
                    </w:rPr>
                  </w:pPr>
                </w:p>
              </w:tc>
              <w:tc>
                <w:tcPr>
                  <w:tcW w:w="810" w:type="dxa"/>
                  <w:vMerge/>
                  <w:tcBorders>
                    <w:tl2br w:val="nil"/>
                    <w:tr2bl w:val="nil"/>
                  </w:tcBorders>
                  <w:vAlign w:val="center"/>
                </w:tcPr>
                <w:p w:rsidR="00017C47" w:rsidRDefault="00017C47">
                  <w:pPr>
                    <w:pStyle w:val="a8"/>
                    <w:snapToGrid w:val="0"/>
                    <w:spacing w:line="240" w:lineRule="auto"/>
                    <w:jc w:val="center"/>
                    <w:rPr>
                      <w:rFonts w:ascii="Times New Roman" w:hAnsi="Times New Roman"/>
                      <w:spacing w:val="2"/>
                      <w:szCs w:val="21"/>
                    </w:rPr>
                  </w:pPr>
                </w:p>
              </w:tc>
              <w:tc>
                <w:tcPr>
                  <w:tcW w:w="1110" w:type="dxa"/>
                  <w:vMerge/>
                  <w:tcBorders>
                    <w:tl2br w:val="nil"/>
                    <w:tr2bl w:val="nil"/>
                  </w:tcBorders>
                  <w:vAlign w:val="center"/>
                </w:tcPr>
                <w:p w:rsidR="00017C47" w:rsidRDefault="00017C47">
                  <w:pPr>
                    <w:pStyle w:val="a8"/>
                    <w:snapToGrid w:val="0"/>
                    <w:spacing w:line="240" w:lineRule="auto"/>
                    <w:jc w:val="center"/>
                    <w:rPr>
                      <w:rFonts w:ascii="Times New Roman" w:hAnsi="Times New Roman"/>
                      <w:spacing w:val="2"/>
                      <w:szCs w:val="21"/>
                    </w:rPr>
                  </w:pPr>
                </w:p>
              </w:tc>
              <w:tc>
                <w:tcPr>
                  <w:tcW w:w="1440" w:type="dxa"/>
                  <w:vMerge/>
                  <w:tcBorders>
                    <w:tl2br w:val="nil"/>
                    <w:tr2bl w:val="nil"/>
                  </w:tcBorders>
                  <w:vAlign w:val="center"/>
                </w:tcPr>
                <w:p w:rsidR="00017C47" w:rsidRDefault="00017C47">
                  <w:pPr>
                    <w:pStyle w:val="a8"/>
                    <w:snapToGrid w:val="0"/>
                    <w:spacing w:line="240" w:lineRule="auto"/>
                    <w:jc w:val="center"/>
                    <w:rPr>
                      <w:rFonts w:ascii="Times New Roman" w:hAnsi="Times New Roman"/>
                      <w:spacing w:val="2"/>
                      <w:szCs w:val="21"/>
                    </w:rPr>
                  </w:pPr>
                </w:p>
              </w:tc>
              <w:tc>
                <w:tcPr>
                  <w:tcW w:w="1126" w:type="dxa"/>
                  <w:vMerge/>
                  <w:tcBorders>
                    <w:tl2br w:val="nil"/>
                    <w:tr2bl w:val="nil"/>
                  </w:tcBorders>
                  <w:vAlign w:val="center"/>
                </w:tcPr>
                <w:p w:rsidR="00017C47" w:rsidRDefault="00017C47">
                  <w:pPr>
                    <w:pStyle w:val="a8"/>
                    <w:snapToGrid w:val="0"/>
                    <w:spacing w:line="240" w:lineRule="auto"/>
                    <w:jc w:val="center"/>
                    <w:rPr>
                      <w:rFonts w:ascii="Times New Roman" w:hAnsi="Times New Roman"/>
                      <w:spacing w:val="2"/>
                      <w:szCs w:val="21"/>
                    </w:rPr>
                  </w:pPr>
                </w:p>
              </w:tc>
            </w:tr>
            <w:tr w:rsidR="00017C47">
              <w:trPr>
                <w:trHeight w:val="340"/>
                <w:jc w:val="center"/>
              </w:trPr>
              <w:tc>
                <w:tcPr>
                  <w:tcW w:w="438" w:type="dxa"/>
                  <w:vMerge/>
                  <w:tcBorders>
                    <w:tl2br w:val="nil"/>
                    <w:tr2bl w:val="nil"/>
                  </w:tcBorders>
                  <w:vAlign w:val="center"/>
                </w:tcPr>
                <w:p w:rsidR="00017C47" w:rsidRDefault="00017C47">
                  <w:pPr>
                    <w:pStyle w:val="a8"/>
                    <w:snapToGrid w:val="0"/>
                    <w:spacing w:line="240" w:lineRule="auto"/>
                    <w:jc w:val="center"/>
                    <w:rPr>
                      <w:rFonts w:ascii="Times New Roman" w:hAnsi="Times New Roman"/>
                      <w:spacing w:val="2"/>
                      <w:szCs w:val="21"/>
                    </w:rPr>
                  </w:pPr>
                </w:p>
              </w:tc>
              <w:tc>
                <w:tcPr>
                  <w:tcW w:w="117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废油桶</w:t>
                  </w:r>
                </w:p>
              </w:tc>
              <w:tc>
                <w:tcPr>
                  <w:tcW w:w="2505" w:type="dxa"/>
                  <w:vMerge w:val="restart"/>
                  <w:tcBorders>
                    <w:tl2br w:val="nil"/>
                    <w:tr2bl w:val="nil"/>
                  </w:tcBorders>
                  <w:vAlign w:val="center"/>
                </w:tcPr>
                <w:p w:rsidR="00017C47" w:rsidRDefault="00C96B76">
                  <w:pPr>
                    <w:spacing w:line="240" w:lineRule="auto"/>
                    <w:ind w:firstLineChars="0" w:firstLine="0"/>
                    <w:jc w:val="center"/>
                    <w:rPr>
                      <w:bCs/>
                      <w:sz w:val="21"/>
                      <w:szCs w:val="21"/>
                    </w:rPr>
                  </w:pPr>
                  <w:r>
                    <w:rPr>
                      <w:rFonts w:hint="eastAsia"/>
                      <w:bCs/>
                      <w:sz w:val="21"/>
                      <w:szCs w:val="21"/>
                    </w:rPr>
                    <w:t>设废油收集底盘、危废暂存柜</w:t>
                  </w:r>
                  <w:r>
                    <w:rPr>
                      <w:rFonts w:hint="eastAsia"/>
                      <w:bCs/>
                      <w:sz w:val="21"/>
                      <w:szCs w:val="21"/>
                    </w:rPr>
                    <w:t>/</w:t>
                  </w:r>
                  <w:r>
                    <w:rPr>
                      <w:rFonts w:hint="eastAsia"/>
                      <w:bCs/>
                      <w:sz w:val="21"/>
                      <w:szCs w:val="21"/>
                    </w:rPr>
                    <w:t>箱</w:t>
                  </w:r>
                  <w:r>
                    <w:rPr>
                      <w:rFonts w:hint="eastAsia"/>
                      <w:bCs/>
                      <w:sz w:val="21"/>
                      <w:szCs w:val="21"/>
                    </w:rPr>
                    <w:t>1</w:t>
                  </w:r>
                  <w:r>
                    <w:rPr>
                      <w:rFonts w:hint="eastAsia"/>
                      <w:bCs/>
                      <w:sz w:val="21"/>
                      <w:szCs w:val="21"/>
                    </w:rPr>
                    <w:t>套，集中暂存于危废暂存柜</w:t>
                  </w:r>
                  <w:r>
                    <w:rPr>
                      <w:rFonts w:hint="eastAsia"/>
                      <w:bCs/>
                      <w:sz w:val="21"/>
                      <w:szCs w:val="21"/>
                    </w:rPr>
                    <w:t>/</w:t>
                  </w:r>
                  <w:r>
                    <w:rPr>
                      <w:rFonts w:hint="eastAsia"/>
                      <w:bCs/>
                      <w:sz w:val="21"/>
                      <w:szCs w:val="21"/>
                    </w:rPr>
                    <w:t>箱定期交由有资质单位处理</w:t>
                  </w:r>
                </w:p>
              </w:tc>
              <w:tc>
                <w:tcPr>
                  <w:tcW w:w="810" w:type="dxa"/>
                  <w:vMerge w:val="restart"/>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1</w:t>
                  </w:r>
                  <w:r>
                    <w:rPr>
                      <w:rFonts w:ascii="Times New Roman" w:hAnsi="Times New Roman" w:hint="eastAsia"/>
                      <w:spacing w:val="2"/>
                      <w:szCs w:val="21"/>
                    </w:rPr>
                    <w:t>套</w:t>
                  </w:r>
                </w:p>
              </w:tc>
              <w:tc>
                <w:tcPr>
                  <w:tcW w:w="1110" w:type="dxa"/>
                  <w:vMerge/>
                  <w:tcBorders>
                    <w:tl2br w:val="nil"/>
                    <w:tr2bl w:val="nil"/>
                  </w:tcBorders>
                  <w:vAlign w:val="center"/>
                </w:tcPr>
                <w:p w:rsidR="00017C47" w:rsidRDefault="00017C47">
                  <w:pPr>
                    <w:pStyle w:val="a8"/>
                    <w:snapToGrid w:val="0"/>
                    <w:spacing w:line="240" w:lineRule="auto"/>
                    <w:jc w:val="center"/>
                    <w:rPr>
                      <w:rFonts w:ascii="Times New Roman" w:hAnsi="Times New Roman"/>
                      <w:spacing w:val="2"/>
                      <w:szCs w:val="21"/>
                    </w:rPr>
                  </w:pPr>
                </w:p>
              </w:tc>
              <w:tc>
                <w:tcPr>
                  <w:tcW w:w="1440" w:type="dxa"/>
                  <w:vMerge/>
                  <w:tcBorders>
                    <w:tl2br w:val="nil"/>
                    <w:tr2bl w:val="nil"/>
                  </w:tcBorders>
                  <w:vAlign w:val="center"/>
                </w:tcPr>
                <w:p w:rsidR="00017C47" w:rsidRDefault="00017C47">
                  <w:pPr>
                    <w:pStyle w:val="a8"/>
                    <w:snapToGrid w:val="0"/>
                    <w:spacing w:line="240" w:lineRule="auto"/>
                    <w:jc w:val="center"/>
                    <w:rPr>
                      <w:rFonts w:ascii="Times New Roman" w:hAnsi="Times New Roman"/>
                      <w:spacing w:val="2"/>
                      <w:szCs w:val="21"/>
                    </w:rPr>
                  </w:pPr>
                </w:p>
              </w:tc>
              <w:tc>
                <w:tcPr>
                  <w:tcW w:w="1126" w:type="dxa"/>
                  <w:vMerge/>
                  <w:tcBorders>
                    <w:tl2br w:val="nil"/>
                    <w:tr2bl w:val="nil"/>
                  </w:tcBorders>
                  <w:vAlign w:val="center"/>
                </w:tcPr>
                <w:p w:rsidR="00017C47" w:rsidRDefault="00017C47">
                  <w:pPr>
                    <w:pStyle w:val="a8"/>
                    <w:snapToGrid w:val="0"/>
                    <w:spacing w:line="240" w:lineRule="auto"/>
                    <w:jc w:val="center"/>
                    <w:rPr>
                      <w:rFonts w:ascii="Times New Roman" w:hAnsi="Times New Roman"/>
                      <w:spacing w:val="2"/>
                      <w:szCs w:val="21"/>
                    </w:rPr>
                  </w:pPr>
                </w:p>
              </w:tc>
            </w:tr>
            <w:tr w:rsidR="00017C47">
              <w:trPr>
                <w:trHeight w:val="340"/>
                <w:jc w:val="center"/>
              </w:trPr>
              <w:tc>
                <w:tcPr>
                  <w:tcW w:w="438" w:type="dxa"/>
                  <w:vMerge/>
                  <w:tcBorders>
                    <w:tl2br w:val="nil"/>
                    <w:tr2bl w:val="nil"/>
                  </w:tcBorders>
                  <w:vAlign w:val="center"/>
                </w:tcPr>
                <w:p w:rsidR="00017C47" w:rsidRDefault="00017C47">
                  <w:pPr>
                    <w:pStyle w:val="a8"/>
                    <w:snapToGrid w:val="0"/>
                    <w:spacing w:line="240" w:lineRule="auto"/>
                    <w:jc w:val="center"/>
                    <w:rPr>
                      <w:rFonts w:ascii="Times New Roman" w:hAnsi="Times New Roman"/>
                      <w:spacing w:val="2"/>
                      <w:szCs w:val="21"/>
                    </w:rPr>
                  </w:pPr>
                </w:p>
              </w:tc>
              <w:tc>
                <w:tcPr>
                  <w:tcW w:w="1170"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废绝缘油、沾油纸板</w:t>
                  </w:r>
                </w:p>
              </w:tc>
              <w:tc>
                <w:tcPr>
                  <w:tcW w:w="2505" w:type="dxa"/>
                  <w:vMerge/>
                  <w:tcBorders>
                    <w:tl2br w:val="nil"/>
                    <w:tr2bl w:val="nil"/>
                  </w:tcBorders>
                  <w:vAlign w:val="center"/>
                </w:tcPr>
                <w:p w:rsidR="00017C47" w:rsidRDefault="00017C47">
                  <w:pPr>
                    <w:spacing w:line="240" w:lineRule="auto"/>
                    <w:ind w:firstLineChars="0" w:firstLine="0"/>
                    <w:jc w:val="center"/>
                    <w:rPr>
                      <w:bCs/>
                      <w:sz w:val="21"/>
                      <w:szCs w:val="21"/>
                    </w:rPr>
                  </w:pPr>
                </w:p>
              </w:tc>
              <w:tc>
                <w:tcPr>
                  <w:tcW w:w="810" w:type="dxa"/>
                  <w:vMerge/>
                  <w:tcBorders>
                    <w:tl2br w:val="nil"/>
                    <w:tr2bl w:val="nil"/>
                  </w:tcBorders>
                  <w:vAlign w:val="center"/>
                </w:tcPr>
                <w:p w:rsidR="00017C47" w:rsidRDefault="00017C47">
                  <w:pPr>
                    <w:pStyle w:val="a8"/>
                    <w:snapToGrid w:val="0"/>
                    <w:spacing w:line="240" w:lineRule="auto"/>
                    <w:jc w:val="center"/>
                    <w:rPr>
                      <w:rFonts w:ascii="Times New Roman" w:hAnsi="Times New Roman"/>
                      <w:spacing w:val="2"/>
                      <w:szCs w:val="21"/>
                    </w:rPr>
                  </w:pPr>
                </w:p>
              </w:tc>
              <w:tc>
                <w:tcPr>
                  <w:tcW w:w="1110"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1</w:t>
                  </w:r>
                </w:p>
              </w:tc>
              <w:tc>
                <w:tcPr>
                  <w:tcW w:w="1440"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0.2</w:t>
                  </w:r>
                </w:p>
              </w:tc>
              <w:tc>
                <w:tcPr>
                  <w:tcW w:w="1126" w:type="dxa"/>
                  <w:vMerge/>
                  <w:tcBorders>
                    <w:tl2br w:val="nil"/>
                    <w:tr2bl w:val="nil"/>
                  </w:tcBorders>
                  <w:vAlign w:val="center"/>
                </w:tcPr>
                <w:p w:rsidR="00017C47" w:rsidRDefault="00017C47">
                  <w:pPr>
                    <w:pStyle w:val="a8"/>
                    <w:snapToGrid w:val="0"/>
                    <w:spacing w:line="240" w:lineRule="auto"/>
                    <w:jc w:val="center"/>
                    <w:rPr>
                      <w:rFonts w:ascii="Times New Roman" w:hAnsi="Times New Roman"/>
                      <w:spacing w:val="2"/>
                      <w:szCs w:val="21"/>
                    </w:rPr>
                  </w:pPr>
                </w:p>
              </w:tc>
            </w:tr>
            <w:tr w:rsidR="00017C47">
              <w:trPr>
                <w:trHeight w:val="340"/>
                <w:jc w:val="center"/>
              </w:trPr>
              <w:tc>
                <w:tcPr>
                  <w:tcW w:w="438" w:type="dxa"/>
                  <w:vMerge/>
                  <w:tcBorders>
                    <w:tl2br w:val="nil"/>
                    <w:tr2bl w:val="nil"/>
                  </w:tcBorders>
                  <w:vAlign w:val="center"/>
                </w:tcPr>
                <w:p w:rsidR="00017C47" w:rsidRDefault="00017C47">
                  <w:pPr>
                    <w:pStyle w:val="a8"/>
                    <w:snapToGrid w:val="0"/>
                    <w:spacing w:line="240" w:lineRule="auto"/>
                    <w:jc w:val="center"/>
                    <w:rPr>
                      <w:rFonts w:ascii="Times New Roman" w:hAnsi="Times New Roman"/>
                      <w:spacing w:val="2"/>
                      <w:szCs w:val="21"/>
                    </w:rPr>
                  </w:pPr>
                </w:p>
              </w:tc>
              <w:tc>
                <w:tcPr>
                  <w:tcW w:w="1170" w:type="dxa"/>
                  <w:tcBorders>
                    <w:tl2br w:val="nil"/>
                    <w:tr2bl w:val="nil"/>
                  </w:tcBorders>
                  <w:vAlign w:val="center"/>
                </w:tcPr>
                <w:p w:rsidR="00017C47" w:rsidRDefault="00C96B76">
                  <w:pPr>
                    <w:spacing w:line="240" w:lineRule="auto"/>
                    <w:ind w:firstLineChars="0" w:firstLine="0"/>
                    <w:jc w:val="center"/>
                    <w:rPr>
                      <w:bCs/>
                      <w:sz w:val="21"/>
                      <w:szCs w:val="21"/>
                    </w:rPr>
                  </w:pPr>
                  <w:r>
                    <w:rPr>
                      <w:rFonts w:hint="eastAsia"/>
                      <w:bCs/>
                      <w:sz w:val="21"/>
                      <w:szCs w:val="21"/>
                    </w:rPr>
                    <w:t>生活垃圾</w:t>
                  </w:r>
                </w:p>
              </w:tc>
              <w:tc>
                <w:tcPr>
                  <w:tcW w:w="2505" w:type="dxa"/>
                  <w:tcBorders>
                    <w:tl2br w:val="nil"/>
                    <w:tr2bl w:val="nil"/>
                  </w:tcBorders>
                  <w:vAlign w:val="center"/>
                </w:tcPr>
                <w:p w:rsidR="00017C47" w:rsidRDefault="00C96B76">
                  <w:pPr>
                    <w:spacing w:line="240" w:lineRule="auto"/>
                    <w:ind w:firstLineChars="0" w:firstLine="0"/>
                    <w:jc w:val="center"/>
                    <w:rPr>
                      <w:bCs/>
                      <w:sz w:val="21"/>
                      <w:szCs w:val="21"/>
                    </w:rPr>
                  </w:pPr>
                  <w:r>
                    <w:rPr>
                      <w:rFonts w:hint="eastAsia"/>
                      <w:bCs/>
                      <w:sz w:val="21"/>
                      <w:szCs w:val="21"/>
                    </w:rPr>
                    <w:t>设垃圾桶若干，集中收集交由环卫部门统一处理</w:t>
                  </w:r>
                </w:p>
              </w:tc>
              <w:tc>
                <w:tcPr>
                  <w:tcW w:w="810"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w:t>
                  </w:r>
                </w:p>
              </w:tc>
              <w:tc>
                <w:tcPr>
                  <w:tcW w:w="1110"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0.2</w:t>
                  </w:r>
                </w:p>
              </w:tc>
              <w:tc>
                <w:tcPr>
                  <w:tcW w:w="1440"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w:t>
                  </w:r>
                </w:p>
              </w:tc>
              <w:tc>
                <w:tcPr>
                  <w:tcW w:w="1126" w:type="dxa"/>
                  <w:vMerge/>
                  <w:tcBorders>
                    <w:tl2br w:val="nil"/>
                    <w:tr2bl w:val="nil"/>
                  </w:tcBorders>
                  <w:vAlign w:val="center"/>
                </w:tcPr>
                <w:p w:rsidR="00017C47" w:rsidRDefault="00017C47">
                  <w:pPr>
                    <w:pStyle w:val="a8"/>
                    <w:snapToGrid w:val="0"/>
                    <w:spacing w:line="240" w:lineRule="auto"/>
                    <w:jc w:val="center"/>
                    <w:rPr>
                      <w:rFonts w:ascii="Times New Roman" w:hAnsi="Times New Roman"/>
                      <w:spacing w:val="2"/>
                      <w:szCs w:val="21"/>
                    </w:rPr>
                  </w:pPr>
                </w:p>
              </w:tc>
            </w:tr>
            <w:tr w:rsidR="00017C47">
              <w:trPr>
                <w:trHeight w:val="340"/>
                <w:jc w:val="center"/>
              </w:trPr>
              <w:tc>
                <w:tcPr>
                  <w:tcW w:w="438"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spacing w:val="2"/>
                      <w:szCs w:val="21"/>
                    </w:rPr>
                    <w:t>噪声</w:t>
                  </w:r>
                </w:p>
              </w:tc>
              <w:tc>
                <w:tcPr>
                  <w:tcW w:w="1170"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设备噪声</w:t>
                  </w:r>
                </w:p>
              </w:tc>
              <w:tc>
                <w:tcPr>
                  <w:tcW w:w="2505"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选用低噪声设备、基础减振、建筑隔声等</w:t>
                  </w:r>
                </w:p>
              </w:tc>
              <w:tc>
                <w:tcPr>
                  <w:tcW w:w="810"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w:t>
                  </w:r>
                </w:p>
              </w:tc>
              <w:tc>
                <w:tcPr>
                  <w:tcW w:w="1110"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2</w:t>
                  </w:r>
                </w:p>
              </w:tc>
              <w:tc>
                <w:tcPr>
                  <w:tcW w:w="1440"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0.5</w:t>
                  </w:r>
                </w:p>
              </w:tc>
              <w:tc>
                <w:tcPr>
                  <w:tcW w:w="1126"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0.2</w:t>
                  </w:r>
                </w:p>
              </w:tc>
            </w:tr>
            <w:tr w:rsidR="00017C47">
              <w:trPr>
                <w:trHeight w:val="340"/>
                <w:jc w:val="center"/>
              </w:trPr>
              <w:tc>
                <w:tcPr>
                  <w:tcW w:w="4923" w:type="dxa"/>
                  <w:gridSpan w:val="4"/>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合计</w:t>
                  </w:r>
                </w:p>
              </w:tc>
              <w:tc>
                <w:tcPr>
                  <w:tcW w:w="1110"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6.2</w:t>
                  </w:r>
                </w:p>
              </w:tc>
              <w:tc>
                <w:tcPr>
                  <w:tcW w:w="1440"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0.8</w:t>
                  </w:r>
                </w:p>
              </w:tc>
              <w:tc>
                <w:tcPr>
                  <w:tcW w:w="1126" w:type="dxa"/>
                  <w:tcBorders>
                    <w:tl2br w:val="nil"/>
                    <w:tr2bl w:val="nil"/>
                  </w:tcBorders>
                  <w:vAlign w:val="center"/>
                </w:tcPr>
                <w:p w:rsidR="00017C47" w:rsidRDefault="00C96B76">
                  <w:pPr>
                    <w:pStyle w:val="a8"/>
                    <w:snapToGrid w:val="0"/>
                    <w:spacing w:line="240" w:lineRule="auto"/>
                    <w:jc w:val="center"/>
                    <w:rPr>
                      <w:rFonts w:ascii="Times New Roman" w:hAnsi="Times New Roman"/>
                      <w:spacing w:val="2"/>
                      <w:szCs w:val="21"/>
                    </w:rPr>
                  </w:pPr>
                  <w:r>
                    <w:rPr>
                      <w:rFonts w:ascii="Times New Roman" w:hAnsi="Times New Roman" w:hint="eastAsia"/>
                      <w:spacing w:val="2"/>
                      <w:szCs w:val="21"/>
                    </w:rPr>
                    <w:t>0.2</w:t>
                  </w:r>
                </w:p>
              </w:tc>
            </w:tr>
          </w:tbl>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rsidP="00DF7AFD">
            <w:pPr>
              <w:pStyle w:val="2"/>
              <w:ind w:left="480"/>
            </w:pPr>
          </w:p>
          <w:p w:rsidR="00017C47" w:rsidRDefault="00017C47" w:rsidP="00DF7AFD">
            <w:pPr>
              <w:ind w:firstLine="480"/>
            </w:pPr>
          </w:p>
          <w:p w:rsidR="00017C47" w:rsidRDefault="00017C47" w:rsidP="00DF7AFD">
            <w:pPr>
              <w:pStyle w:val="2"/>
              <w:ind w:left="480"/>
            </w:pPr>
          </w:p>
          <w:p w:rsidR="00017C47" w:rsidRDefault="00017C47" w:rsidP="00DF7AFD">
            <w:pPr>
              <w:ind w:firstLine="480"/>
            </w:pPr>
          </w:p>
          <w:p w:rsidR="00017C47" w:rsidRDefault="00017C47" w:rsidP="00DF7AFD">
            <w:pPr>
              <w:pStyle w:val="2"/>
              <w:ind w:left="480"/>
            </w:pPr>
          </w:p>
          <w:p w:rsidR="00017C47" w:rsidRDefault="00017C47" w:rsidP="00DF7AFD">
            <w:pPr>
              <w:ind w:firstLine="480"/>
            </w:pPr>
          </w:p>
          <w:p w:rsidR="00017C47" w:rsidRDefault="00017C47" w:rsidP="00DF7AFD">
            <w:pPr>
              <w:pStyle w:val="2"/>
              <w:ind w:left="480"/>
            </w:pPr>
          </w:p>
          <w:p w:rsidR="00017C47" w:rsidRDefault="00017C47" w:rsidP="00DF7AFD">
            <w:pPr>
              <w:ind w:firstLine="480"/>
            </w:pPr>
          </w:p>
          <w:p w:rsidR="00017C47" w:rsidRDefault="00017C47" w:rsidP="00DF7AFD">
            <w:pPr>
              <w:pStyle w:val="2"/>
              <w:ind w:left="480"/>
            </w:pPr>
          </w:p>
          <w:p w:rsidR="00017C47" w:rsidRDefault="00017C47" w:rsidP="00DF7AFD">
            <w:pPr>
              <w:ind w:firstLine="480"/>
            </w:pPr>
          </w:p>
          <w:p w:rsidR="00017C47" w:rsidRDefault="00017C47">
            <w:pPr>
              <w:ind w:firstLine="480"/>
            </w:pPr>
          </w:p>
          <w:p w:rsidR="00017C47" w:rsidRDefault="00017C47">
            <w:pPr>
              <w:ind w:firstLineChars="0" w:firstLine="0"/>
            </w:pPr>
          </w:p>
        </w:tc>
      </w:tr>
      <w:tr w:rsidR="00017C47">
        <w:tc>
          <w:tcPr>
            <w:tcW w:w="8845" w:type="dxa"/>
          </w:tcPr>
          <w:p w:rsidR="00017C47" w:rsidRDefault="00017C47">
            <w:pPr>
              <w:pageBreakBefore/>
              <w:ind w:firstLine="480"/>
            </w:pPr>
          </w:p>
          <w:p w:rsidR="00017C47" w:rsidRDefault="00C96B76">
            <w:pPr>
              <w:spacing w:line="400" w:lineRule="exact"/>
              <w:ind w:firstLine="422"/>
              <w:jc w:val="center"/>
              <w:rPr>
                <w:b/>
                <w:bCs/>
                <w:sz w:val="21"/>
                <w:szCs w:val="21"/>
              </w:rPr>
            </w:pPr>
            <w:r>
              <w:rPr>
                <w:b/>
                <w:bCs/>
                <w:sz w:val="21"/>
                <w:szCs w:val="21"/>
              </w:rPr>
              <w:t>表</w:t>
            </w:r>
            <w:r>
              <w:rPr>
                <w:rFonts w:hint="eastAsia"/>
                <w:b/>
                <w:bCs/>
                <w:sz w:val="21"/>
                <w:szCs w:val="21"/>
              </w:rPr>
              <w:t>34</w:t>
            </w:r>
            <w:r>
              <w:rPr>
                <w:b/>
                <w:bCs/>
                <w:sz w:val="21"/>
                <w:szCs w:val="21"/>
              </w:rPr>
              <w:t xml:space="preserve">  </w:t>
            </w:r>
            <w:r>
              <w:rPr>
                <w:b/>
                <w:bCs/>
                <w:sz w:val="21"/>
                <w:szCs w:val="21"/>
              </w:rPr>
              <w:t>环境保护措施表</w:t>
            </w:r>
          </w:p>
          <w:tbl>
            <w:tblPr>
              <w:tblW w:w="85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00"/>
              <w:gridCol w:w="1374"/>
              <w:gridCol w:w="2142"/>
              <w:gridCol w:w="1687"/>
              <w:gridCol w:w="2696"/>
            </w:tblGrid>
            <w:tr w:rsidR="00017C47">
              <w:trPr>
                <w:trHeight w:val="340"/>
                <w:jc w:val="center"/>
              </w:trPr>
              <w:tc>
                <w:tcPr>
                  <w:tcW w:w="700" w:type="dxa"/>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eastAsiaTheme="minorEastAsia" w:hAnsiTheme="minorEastAsia"/>
                      <w:sz w:val="21"/>
                      <w:szCs w:val="21"/>
                    </w:rPr>
                    <w:t>项目</w:t>
                  </w:r>
                </w:p>
              </w:tc>
              <w:tc>
                <w:tcPr>
                  <w:tcW w:w="1374" w:type="dxa"/>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eastAsiaTheme="minorEastAsia" w:hAnsiTheme="minorEastAsia"/>
                      <w:sz w:val="21"/>
                      <w:szCs w:val="21"/>
                    </w:rPr>
                    <w:t>污染源</w:t>
                  </w:r>
                </w:p>
              </w:tc>
              <w:tc>
                <w:tcPr>
                  <w:tcW w:w="2142" w:type="dxa"/>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eastAsiaTheme="minorEastAsia" w:hAnsiTheme="minorEastAsia"/>
                      <w:sz w:val="21"/>
                      <w:szCs w:val="21"/>
                    </w:rPr>
                    <w:t>环保治理措施</w:t>
                  </w:r>
                </w:p>
              </w:tc>
              <w:tc>
                <w:tcPr>
                  <w:tcW w:w="1687" w:type="dxa"/>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eastAsiaTheme="minorEastAsia" w:hAnsiTheme="minorEastAsia"/>
                      <w:sz w:val="21"/>
                      <w:szCs w:val="21"/>
                    </w:rPr>
                    <w:t>验收内容</w:t>
                  </w:r>
                </w:p>
              </w:tc>
              <w:tc>
                <w:tcPr>
                  <w:tcW w:w="2696" w:type="dxa"/>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eastAsiaTheme="minorEastAsia" w:hAnsiTheme="minorEastAsia" w:hint="eastAsia"/>
                      <w:sz w:val="21"/>
                      <w:szCs w:val="21"/>
                    </w:rPr>
                    <w:t>验收标准</w:t>
                  </w:r>
                </w:p>
              </w:tc>
            </w:tr>
            <w:tr w:rsidR="00017C47">
              <w:trPr>
                <w:trHeight w:val="340"/>
                <w:jc w:val="center"/>
              </w:trPr>
              <w:tc>
                <w:tcPr>
                  <w:tcW w:w="700" w:type="dxa"/>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eastAsiaTheme="minorEastAsia" w:hAnsiTheme="minorEastAsia" w:hint="eastAsia"/>
                      <w:sz w:val="21"/>
                      <w:szCs w:val="21"/>
                    </w:rPr>
                    <w:t>废气</w:t>
                  </w:r>
                </w:p>
              </w:tc>
              <w:tc>
                <w:tcPr>
                  <w:tcW w:w="1374" w:type="dxa"/>
                  <w:tcBorders>
                    <w:tl2br w:val="nil"/>
                    <w:tr2bl w:val="nil"/>
                  </w:tcBorders>
                  <w:vAlign w:val="center"/>
                </w:tcPr>
                <w:p w:rsidR="00017C47" w:rsidRDefault="00C96B76">
                  <w:pPr>
                    <w:spacing w:line="240" w:lineRule="auto"/>
                    <w:ind w:firstLineChars="0" w:firstLine="0"/>
                    <w:jc w:val="center"/>
                    <w:rPr>
                      <w:rFonts w:eastAsiaTheme="minorEastAsia"/>
                      <w:bCs/>
                      <w:sz w:val="21"/>
                      <w:szCs w:val="21"/>
                    </w:rPr>
                  </w:pPr>
                  <w:r>
                    <w:rPr>
                      <w:rFonts w:eastAsiaTheme="minorEastAsia" w:hint="eastAsia"/>
                      <w:bCs/>
                      <w:sz w:val="21"/>
                      <w:szCs w:val="21"/>
                    </w:rPr>
                    <w:t>分条、剪切粉尘</w:t>
                  </w:r>
                </w:p>
              </w:tc>
              <w:tc>
                <w:tcPr>
                  <w:tcW w:w="2142" w:type="dxa"/>
                  <w:tcBorders>
                    <w:tl2br w:val="nil"/>
                    <w:tr2bl w:val="nil"/>
                  </w:tcBorders>
                  <w:vAlign w:val="center"/>
                </w:tcPr>
                <w:p w:rsidR="00017C47" w:rsidRDefault="00C96B76">
                  <w:pPr>
                    <w:spacing w:line="240" w:lineRule="auto"/>
                    <w:ind w:firstLineChars="0" w:firstLine="0"/>
                    <w:jc w:val="center"/>
                    <w:rPr>
                      <w:rFonts w:eastAsiaTheme="minorEastAsia"/>
                      <w:spacing w:val="4"/>
                      <w:sz w:val="21"/>
                      <w:szCs w:val="21"/>
                    </w:rPr>
                  </w:pPr>
                  <w:r>
                    <w:rPr>
                      <w:rFonts w:hint="eastAsia"/>
                      <w:sz w:val="21"/>
                      <w:szCs w:val="21"/>
                    </w:rPr>
                    <w:t>产生量较少，车间内加强通风</w:t>
                  </w:r>
                </w:p>
              </w:tc>
              <w:tc>
                <w:tcPr>
                  <w:tcW w:w="1687" w:type="dxa"/>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eastAsiaTheme="minorEastAsia" w:hint="eastAsia"/>
                      <w:sz w:val="21"/>
                      <w:szCs w:val="21"/>
                    </w:rPr>
                    <w:t>车间内加强通风</w:t>
                  </w:r>
                </w:p>
              </w:tc>
              <w:tc>
                <w:tcPr>
                  <w:tcW w:w="2696" w:type="dxa"/>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eastAsiaTheme="minorEastAsia" w:hint="eastAsia"/>
                      <w:sz w:val="21"/>
                      <w:szCs w:val="21"/>
                    </w:rPr>
                    <w:t>《大气污染物综合排放标准》（</w:t>
                  </w:r>
                  <w:r>
                    <w:rPr>
                      <w:rFonts w:eastAsiaTheme="minorEastAsia" w:hint="eastAsia"/>
                      <w:sz w:val="21"/>
                      <w:szCs w:val="21"/>
                    </w:rPr>
                    <w:t>GB16297-1996</w:t>
                  </w:r>
                  <w:r>
                    <w:rPr>
                      <w:rFonts w:eastAsiaTheme="minorEastAsia" w:hint="eastAsia"/>
                      <w:sz w:val="21"/>
                      <w:szCs w:val="21"/>
                    </w:rPr>
                    <w:t>）中表</w:t>
                  </w:r>
                  <w:r>
                    <w:rPr>
                      <w:rFonts w:eastAsiaTheme="minorEastAsia" w:hint="eastAsia"/>
                      <w:sz w:val="21"/>
                      <w:szCs w:val="21"/>
                    </w:rPr>
                    <w:t>2</w:t>
                  </w:r>
                  <w:r>
                    <w:rPr>
                      <w:rFonts w:eastAsiaTheme="minorEastAsia" w:hint="eastAsia"/>
                      <w:sz w:val="21"/>
                      <w:szCs w:val="21"/>
                    </w:rPr>
                    <w:t>中无组织排放监控浓度限值</w:t>
                  </w:r>
                </w:p>
              </w:tc>
            </w:tr>
            <w:tr w:rsidR="00017C47">
              <w:trPr>
                <w:cantSplit/>
                <w:trHeight w:val="340"/>
                <w:jc w:val="center"/>
              </w:trPr>
              <w:tc>
                <w:tcPr>
                  <w:tcW w:w="700" w:type="dxa"/>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eastAsiaTheme="minorEastAsia" w:hAnsiTheme="minorEastAsia"/>
                      <w:sz w:val="21"/>
                      <w:szCs w:val="21"/>
                    </w:rPr>
                    <w:t>废水</w:t>
                  </w:r>
                </w:p>
              </w:tc>
              <w:tc>
                <w:tcPr>
                  <w:tcW w:w="1374" w:type="dxa"/>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eastAsiaTheme="minorEastAsia" w:hint="eastAsia"/>
                      <w:sz w:val="21"/>
                      <w:szCs w:val="21"/>
                    </w:rPr>
                    <w:t>生活污水</w:t>
                  </w:r>
                </w:p>
              </w:tc>
              <w:tc>
                <w:tcPr>
                  <w:tcW w:w="2142" w:type="dxa"/>
                  <w:tcBorders>
                    <w:tl2br w:val="nil"/>
                    <w:tr2bl w:val="nil"/>
                  </w:tcBorders>
                  <w:vAlign w:val="center"/>
                </w:tcPr>
                <w:p w:rsidR="00017C47" w:rsidRDefault="00C96B76">
                  <w:pPr>
                    <w:spacing w:line="240" w:lineRule="auto"/>
                    <w:ind w:firstLineChars="0" w:firstLine="0"/>
                    <w:jc w:val="center"/>
                    <w:rPr>
                      <w:rFonts w:eastAsiaTheme="minorEastAsia"/>
                      <w:spacing w:val="2"/>
                      <w:sz w:val="21"/>
                      <w:szCs w:val="21"/>
                    </w:rPr>
                  </w:pPr>
                  <w:r>
                    <w:rPr>
                      <w:rFonts w:hint="eastAsia"/>
                      <w:sz w:val="21"/>
                      <w:szCs w:val="21"/>
                    </w:rPr>
                    <w:t>生活污水经化粪池（</w:t>
                  </w:r>
                  <w:r>
                    <w:rPr>
                      <w:rFonts w:hint="eastAsia"/>
                      <w:sz w:val="21"/>
                      <w:szCs w:val="21"/>
                    </w:rPr>
                    <w:t>30m</w:t>
                  </w:r>
                  <w:r>
                    <w:rPr>
                      <w:rFonts w:hint="eastAsia"/>
                      <w:sz w:val="21"/>
                      <w:szCs w:val="21"/>
                      <w:vertAlign w:val="superscript"/>
                    </w:rPr>
                    <w:t>3</w:t>
                  </w:r>
                  <w:r>
                    <w:rPr>
                      <w:rFonts w:hint="eastAsia"/>
                      <w:sz w:val="21"/>
                      <w:szCs w:val="21"/>
                    </w:rPr>
                    <w:t>）处理后定期清掏用于周边农田施肥，不外排</w:t>
                  </w:r>
                </w:p>
              </w:tc>
              <w:tc>
                <w:tcPr>
                  <w:tcW w:w="1687" w:type="dxa"/>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eastAsiaTheme="minorEastAsia" w:hint="eastAsia"/>
                      <w:sz w:val="21"/>
                      <w:szCs w:val="21"/>
                    </w:rPr>
                    <w:t>化粪池（</w:t>
                  </w:r>
                  <w:r>
                    <w:rPr>
                      <w:rFonts w:eastAsiaTheme="minorEastAsia" w:hint="eastAsia"/>
                      <w:sz w:val="21"/>
                      <w:szCs w:val="21"/>
                    </w:rPr>
                    <w:t>30m</w:t>
                  </w:r>
                  <w:r>
                    <w:rPr>
                      <w:rFonts w:eastAsiaTheme="minorEastAsia" w:hint="eastAsia"/>
                      <w:sz w:val="21"/>
                      <w:szCs w:val="21"/>
                      <w:vertAlign w:val="superscript"/>
                    </w:rPr>
                    <w:t>3</w:t>
                  </w:r>
                  <w:r>
                    <w:rPr>
                      <w:rFonts w:eastAsiaTheme="minorEastAsia" w:hint="eastAsia"/>
                      <w:sz w:val="21"/>
                      <w:szCs w:val="21"/>
                    </w:rPr>
                    <w:t>）</w:t>
                  </w:r>
                </w:p>
              </w:tc>
              <w:tc>
                <w:tcPr>
                  <w:tcW w:w="2696" w:type="dxa"/>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eastAsiaTheme="minorEastAsia" w:hint="eastAsia"/>
                      <w:sz w:val="21"/>
                      <w:szCs w:val="21"/>
                    </w:rPr>
                    <w:t>综合利用，不外排</w:t>
                  </w:r>
                </w:p>
              </w:tc>
            </w:tr>
            <w:tr w:rsidR="00017C47">
              <w:trPr>
                <w:cantSplit/>
                <w:trHeight w:val="340"/>
                <w:jc w:val="center"/>
              </w:trPr>
              <w:tc>
                <w:tcPr>
                  <w:tcW w:w="700" w:type="dxa"/>
                  <w:vMerge w:val="restart"/>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eastAsiaTheme="minorEastAsia" w:hAnsiTheme="minorEastAsia"/>
                      <w:sz w:val="21"/>
                      <w:szCs w:val="21"/>
                    </w:rPr>
                    <w:t>固废</w:t>
                  </w:r>
                </w:p>
              </w:tc>
              <w:tc>
                <w:tcPr>
                  <w:tcW w:w="1374" w:type="dxa"/>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hint="eastAsia"/>
                      <w:sz w:val="21"/>
                      <w:szCs w:val="21"/>
                    </w:rPr>
                    <w:t>废边角料</w:t>
                  </w:r>
                </w:p>
              </w:tc>
              <w:tc>
                <w:tcPr>
                  <w:tcW w:w="2142" w:type="dxa"/>
                  <w:vMerge w:val="restart"/>
                  <w:tcBorders>
                    <w:tl2br w:val="nil"/>
                    <w:tr2bl w:val="nil"/>
                  </w:tcBorders>
                  <w:vAlign w:val="center"/>
                </w:tcPr>
                <w:p w:rsidR="00017C47" w:rsidRDefault="00C96B76">
                  <w:pPr>
                    <w:spacing w:line="240" w:lineRule="auto"/>
                    <w:ind w:firstLineChars="0" w:firstLine="0"/>
                    <w:jc w:val="center"/>
                    <w:rPr>
                      <w:rFonts w:eastAsiaTheme="minorEastAsia"/>
                      <w:bCs/>
                      <w:sz w:val="21"/>
                      <w:szCs w:val="21"/>
                    </w:rPr>
                  </w:pPr>
                  <w:r>
                    <w:rPr>
                      <w:rFonts w:hint="eastAsia"/>
                      <w:sz w:val="21"/>
                      <w:szCs w:val="21"/>
                    </w:rPr>
                    <w:t>集中暂存于</w:t>
                  </w:r>
                  <w:r>
                    <w:rPr>
                      <w:rFonts w:hint="eastAsia"/>
                      <w:sz w:val="21"/>
                      <w:szCs w:val="21"/>
                    </w:rPr>
                    <w:t>1#</w:t>
                  </w:r>
                  <w:r>
                    <w:rPr>
                      <w:rFonts w:hint="eastAsia"/>
                      <w:sz w:val="21"/>
                      <w:szCs w:val="21"/>
                    </w:rPr>
                    <w:t>车间西侧固体废物暂存处定期外售</w:t>
                  </w:r>
                </w:p>
              </w:tc>
              <w:tc>
                <w:tcPr>
                  <w:tcW w:w="1687" w:type="dxa"/>
                  <w:vMerge w:val="restart"/>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eastAsiaTheme="minorEastAsia" w:hint="eastAsia"/>
                      <w:sz w:val="21"/>
                      <w:szCs w:val="21"/>
                    </w:rPr>
                    <w:t>固废暂存间</w:t>
                  </w:r>
                  <w:r>
                    <w:rPr>
                      <w:rFonts w:eastAsiaTheme="minorEastAsia" w:hint="eastAsia"/>
                      <w:sz w:val="21"/>
                      <w:szCs w:val="21"/>
                    </w:rPr>
                    <w:t>1</w:t>
                  </w:r>
                  <w:r>
                    <w:rPr>
                      <w:rFonts w:eastAsiaTheme="minorEastAsia" w:hint="eastAsia"/>
                      <w:sz w:val="21"/>
                      <w:szCs w:val="21"/>
                    </w:rPr>
                    <w:t>间</w:t>
                  </w:r>
                </w:p>
              </w:tc>
              <w:tc>
                <w:tcPr>
                  <w:tcW w:w="2696" w:type="dxa"/>
                  <w:vMerge w:val="restart"/>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eastAsiaTheme="minorEastAsia" w:hint="eastAsia"/>
                      <w:sz w:val="21"/>
                      <w:szCs w:val="21"/>
                    </w:rPr>
                    <w:t>《一般工业固体废物贮存、处置场污染控制标准》（</w:t>
                  </w:r>
                  <w:r>
                    <w:rPr>
                      <w:rFonts w:eastAsiaTheme="minorEastAsia" w:hint="eastAsia"/>
                      <w:sz w:val="21"/>
                      <w:szCs w:val="21"/>
                    </w:rPr>
                    <w:t>GB18599-2001</w:t>
                  </w:r>
                  <w:r>
                    <w:rPr>
                      <w:rFonts w:eastAsiaTheme="minorEastAsia" w:hint="eastAsia"/>
                      <w:sz w:val="21"/>
                      <w:szCs w:val="21"/>
                    </w:rPr>
                    <w:t>）及修改单中有关规定</w:t>
                  </w:r>
                </w:p>
              </w:tc>
            </w:tr>
            <w:tr w:rsidR="00017C47">
              <w:trPr>
                <w:cantSplit/>
                <w:trHeight w:val="340"/>
                <w:jc w:val="center"/>
              </w:trPr>
              <w:tc>
                <w:tcPr>
                  <w:tcW w:w="700" w:type="dxa"/>
                  <w:vMerge/>
                  <w:tcBorders>
                    <w:tl2br w:val="nil"/>
                    <w:tr2bl w:val="nil"/>
                  </w:tcBorders>
                  <w:vAlign w:val="center"/>
                </w:tcPr>
                <w:p w:rsidR="00017C47" w:rsidRDefault="00017C47">
                  <w:pPr>
                    <w:spacing w:line="240" w:lineRule="auto"/>
                    <w:ind w:firstLineChars="0" w:firstLine="0"/>
                    <w:jc w:val="center"/>
                    <w:rPr>
                      <w:rFonts w:eastAsiaTheme="minorEastAsia" w:hAnsiTheme="minorEastAsia"/>
                      <w:sz w:val="21"/>
                      <w:szCs w:val="21"/>
                    </w:rPr>
                  </w:pPr>
                </w:p>
              </w:tc>
              <w:tc>
                <w:tcPr>
                  <w:tcW w:w="1374" w:type="dxa"/>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hint="eastAsia"/>
                      <w:sz w:val="21"/>
                      <w:szCs w:val="21"/>
                    </w:rPr>
                    <w:t>不合格产品</w:t>
                  </w:r>
                </w:p>
              </w:tc>
              <w:tc>
                <w:tcPr>
                  <w:tcW w:w="2142" w:type="dxa"/>
                  <w:vMerge/>
                  <w:tcBorders>
                    <w:tl2br w:val="nil"/>
                    <w:tr2bl w:val="nil"/>
                  </w:tcBorders>
                  <w:vAlign w:val="center"/>
                </w:tcPr>
                <w:p w:rsidR="00017C47" w:rsidRDefault="00017C47">
                  <w:pPr>
                    <w:spacing w:line="240" w:lineRule="auto"/>
                    <w:ind w:firstLineChars="0" w:firstLine="0"/>
                    <w:jc w:val="center"/>
                    <w:rPr>
                      <w:rFonts w:eastAsiaTheme="minorEastAsia"/>
                      <w:bCs/>
                      <w:sz w:val="21"/>
                      <w:szCs w:val="21"/>
                    </w:rPr>
                  </w:pPr>
                </w:p>
              </w:tc>
              <w:tc>
                <w:tcPr>
                  <w:tcW w:w="1687" w:type="dxa"/>
                  <w:vMerge/>
                  <w:tcBorders>
                    <w:tl2br w:val="nil"/>
                    <w:tr2bl w:val="nil"/>
                  </w:tcBorders>
                  <w:vAlign w:val="center"/>
                </w:tcPr>
                <w:p w:rsidR="00017C47" w:rsidRDefault="00017C47">
                  <w:pPr>
                    <w:spacing w:line="240" w:lineRule="auto"/>
                    <w:ind w:firstLineChars="0" w:firstLine="0"/>
                    <w:jc w:val="center"/>
                    <w:rPr>
                      <w:rFonts w:eastAsiaTheme="minorEastAsia"/>
                      <w:sz w:val="21"/>
                      <w:szCs w:val="21"/>
                    </w:rPr>
                  </w:pPr>
                </w:p>
              </w:tc>
              <w:tc>
                <w:tcPr>
                  <w:tcW w:w="2696" w:type="dxa"/>
                  <w:vMerge/>
                  <w:tcBorders>
                    <w:tl2br w:val="nil"/>
                    <w:tr2bl w:val="nil"/>
                  </w:tcBorders>
                  <w:vAlign w:val="center"/>
                </w:tcPr>
                <w:p w:rsidR="00017C47" w:rsidRDefault="00017C47">
                  <w:pPr>
                    <w:spacing w:line="240" w:lineRule="auto"/>
                    <w:ind w:firstLineChars="0" w:firstLine="0"/>
                    <w:jc w:val="center"/>
                    <w:rPr>
                      <w:rFonts w:eastAsiaTheme="minorEastAsia"/>
                      <w:sz w:val="21"/>
                      <w:szCs w:val="21"/>
                    </w:rPr>
                  </w:pPr>
                </w:p>
              </w:tc>
            </w:tr>
            <w:tr w:rsidR="00017C47">
              <w:trPr>
                <w:cantSplit/>
                <w:trHeight w:val="821"/>
                <w:jc w:val="center"/>
              </w:trPr>
              <w:tc>
                <w:tcPr>
                  <w:tcW w:w="700" w:type="dxa"/>
                  <w:vMerge/>
                  <w:tcBorders>
                    <w:tl2br w:val="nil"/>
                    <w:tr2bl w:val="nil"/>
                  </w:tcBorders>
                  <w:vAlign w:val="center"/>
                </w:tcPr>
                <w:p w:rsidR="00017C47" w:rsidRDefault="00017C47">
                  <w:pPr>
                    <w:spacing w:line="240" w:lineRule="auto"/>
                    <w:ind w:firstLineChars="0" w:firstLine="0"/>
                    <w:jc w:val="center"/>
                    <w:rPr>
                      <w:rFonts w:eastAsiaTheme="minorEastAsia" w:hAnsiTheme="minorEastAsia"/>
                      <w:sz w:val="21"/>
                      <w:szCs w:val="21"/>
                    </w:rPr>
                  </w:pPr>
                </w:p>
              </w:tc>
              <w:tc>
                <w:tcPr>
                  <w:tcW w:w="1374" w:type="dxa"/>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hint="eastAsia"/>
                      <w:sz w:val="21"/>
                      <w:szCs w:val="21"/>
                    </w:rPr>
                    <w:t>生活垃圾</w:t>
                  </w:r>
                </w:p>
              </w:tc>
              <w:tc>
                <w:tcPr>
                  <w:tcW w:w="2142" w:type="dxa"/>
                  <w:tcBorders>
                    <w:tl2br w:val="nil"/>
                    <w:tr2bl w:val="nil"/>
                  </w:tcBorders>
                  <w:vAlign w:val="center"/>
                </w:tcPr>
                <w:p w:rsidR="00017C47" w:rsidRDefault="00C96B76">
                  <w:pPr>
                    <w:spacing w:line="240" w:lineRule="auto"/>
                    <w:ind w:firstLineChars="0" w:firstLine="0"/>
                    <w:jc w:val="center"/>
                    <w:rPr>
                      <w:rFonts w:eastAsiaTheme="minorEastAsia"/>
                      <w:bCs/>
                      <w:sz w:val="21"/>
                      <w:szCs w:val="21"/>
                    </w:rPr>
                  </w:pPr>
                  <w:r>
                    <w:rPr>
                      <w:rFonts w:hint="eastAsia"/>
                      <w:sz w:val="21"/>
                      <w:szCs w:val="21"/>
                    </w:rPr>
                    <w:t>生活垃圾集中存放于垃圾桶定期交由环卫部门处理</w:t>
                  </w:r>
                </w:p>
              </w:tc>
              <w:tc>
                <w:tcPr>
                  <w:tcW w:w="1687" w:type="dxa"/>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eastAsiaTheme="minorEastAsia" w:hint="eastAsia"/>
                      <w:sz w:val="21"/>
                      <w:szCs w:val="21"/>
                    </w:rPr>
                    <w:t>垃圾桶若干</w:t>
                  </w:r>
                </w:p>
              </w:tc>
              <w:tc>
                <w:tcPr>
                  <w:tcW w:w="2696" w:type="dxa"/>
                  <w:vMerge/>
                  <w:tcBorders>
                    <w:tl2br w:val="nil"/>
                    <w:tr2bl w:val="nil"/>
                  </w:tcBorders>
                  <w:vAlign w:val="center"/>
                </w:tcPr>
                <w:p w:rsidR="00017C47" w:rsidRDefault="00017C47">
                  <w:pPr>
                    <w:spacing w:line="240" w:lineRule="auto"/>
                    <w:ind w:firstLineChars="0" w:firstLine="0"/>
                    <w:jc w:val="center"/>
                    <w:rPr>
                      <w:rFonts w:eastAsiaTheme="minorEastAsia"/>
                      <w:sz w:val="21"/>
                      <w:szCs w:val="21"/>
                    </w:rPr>
                  </w:pPr>
                </w:p>
              </w:tc>
            </w:tr>
            <w:tr w:rsidR="00017C47">
              <w:trPr>
                <w:cantSplit/>
                <w:trHeight w:val="340"/>
                <w:jc w:val="center"/>
              </w:trPr>
              <w:tc>
                <w:tcPr>
                  <w:tcW w:w="700" w:type="dxa"/>
                  <w:vMerge/>
                  <w:tcBorders>
                    <w:tl2br w:val="nil"/>
                    <w:tr2bl w:val="nil"/>
                  </w:tcBorders>
                  <w:vAlign w:val="center"/>
                </w:tcPr>
                <w:p w:rsidR="00017C47" w:rsidRDefault="00017C47">
                  <w:pPr>
                    <w:spacing w:line="240" w:lineRule="auto"/>
                    <w:ind w:firstLineChars="0" w:firstLine="0"/>
                    <w:jc w:val="center"/>
                    <w:rPr>
                      <w:rFonts w:eastAsiaTheme="minorEastAsia" w:hAnsiTheme="minorEastAsia"/>
                      <w:sz w:val="21"/>
                      <w:szCs w:val="21"/>
                    </w:rPr>
                  </w:pPr>
                </w:p>
              </w:tc>
              <w:tc>
                <w:tcPr>
                  <w:tcW w:w="137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废绝缘油</w:t>
                  </w:r>
                </w:p>
              </w:tc>
              <w:tc>
                <w:tcPr>
                  <w:tcW w:w="2142"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集中暂存于危废暂存柜</w:t>
                  </w:r>
                  <w:r>
                    <w:rPr>
                      <w:rFonts w:hint="eastAsia"/>
                      <w:sz w:val="21"/>
                      <w:szCs w:val="21"/>
                    </w:rPr>
                    <w:t>/</w:t>
                  </w:r>
                  <w:r>
                    <w:rPr>
                      <w:rFonts w:hint="eastAsia"/>
                      <w:sz w:val="21"/>
                      <w:szCs w:val="21"/>
                    </w:rPr>
                    <w:t>箱定期交由有资质单位处理</w:t>
                  </w:r>
                </w:p>
              </w:tc>
              <w:tc>
                <w:tcPr>
                  <w:tcW w:w="1687" w:type="dxa"/>
                  <w:vMerge w:val="restart"/>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危废暂存柜</w:t>
                  </w:r>
                  <w:r>
                    <w:rPr>
                      <w:rFonts w:hint="eastAsia"/>
                      <w:sz w:val="21"/>
                      <w:szCs w:val="21"/>
                    </w:rPr>
                    <w:t>/</w:t>
                  </w:r>
                  <w:r>
                    <w:rPr>
                      <w:rFonts w:hint="eastAsia"/>
                      <w:sz w:val="21"/>
                      <w:szCs w:val="21"/>
                    </w:rPr>
                    <w:t>箱</w:t>
                  </w:r>
                  <w:r>
                    <w:rPr>
                      <w:rFonts w:hint="eastAsia"/>
                      <w:sz w:val="21"/>
                      <w:szCs w:val="21"/>
                    </w:rPr>
                    <w:t>1</w:t>
                  </w:r>
                  <w:r>
                    <w:rPr>
                      <w:rFonts w:hint="eastAsia"/>
                      <w:sz w:val="21"/>
                      <w:szCs w:val="21"/>
                    </w:rPr>
                    <w:t>套</w:t>
                  </w:r>
                </w:p>
              </w:tc>
              <w:tc>
                <w:tcPr>
                  <w:tcW w:w="2696" w:type="dxa"/>
                  <w:vMerge w:val="restart"/>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eastAsiaTheme="minorEastAsia" w:hint="eastAsia"/>
                      <w:sz w:val="21"/>
                      <w:szCs w:val="21"/>
                    </w:rPr>
                    <w:t>《危险废物贮存污染控制标准》（</w:t>
                  </w:r>
                  <w:r>
                    <w:rPr>
                      <w:rFonts w:eastAsiaTheme="minorEastAsia" w:hint="eastAsia"/>
                      <w:sz w:val="21"/>
                      <w:szCs w:val="21"/>
                    </w:rPr>
                    <w:t>GB18597-2001</w:t>
                  </w:r>
                  <w:r>
                    <w:rPr>
                      <w:rFonts w:eastAsiaTheme="minorEastAsia" w:hint="eastAsia"/>
                      <w:sz w:val="21"/>
                      <w:szCs w:val="21"/>
                    </w:rPr>
                    <w:t>）及其修改单的有关规定</w:t>
                  </w:r>
                </w:p>
              </w:tc>
            </w:tr>
            <w:tr w:rsidR="00017C47">
              <w:trPr>
                <w:cantSplit/>
                <w:trHeight w:val="340"/>
                <w:jc w:val="center"/>
              </w:trPr>
              <w:tc>
                <w:tcPr>
                  <w:tcW w:w="700" w:type="dxa"/>
                  <w:vMerge/>
                  <w:tcBorders>
                    <w:tl2br w:val="nil"/>
                    <w:tr2bl w:val="nil"/>
                  </w:tcBorders>
                  <w:vAlign w:val="center"/>
                </w:tcPr>
                <w:p w:rsidR="00017C47" w:rsidRDefault="00017C47">
                  <w:pPr>
                    <w:spacing w:line="240" w:lineRule="auto"/>
                    <w:ind w:firstLineChars="0" w:firstLine="0"/>
                    <w:jc w:val="center"/>
                    <w:rPr>
                      <w:rFonts w:eastAsiaTheme="minorEastAsia" w:hAnsiTheme="minorEastAsia"/>
                      <w:sz w:val="21"/>
                      <w:szCs w:val="21"/>
                    </w:rPr>
                  </w:pPr>
                </w:p>
              </w:tc>
              <w:tc>
                <w:tcPr>
                  <w:tcW w:w="137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废油桶</w:t>
                  </w:r>
                </w:p>
              </w:tc>
              <w:tc>
                <w:tcPr>
                  <w:tcW w:w="2142"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1687"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2696" w:type="dxa"/>
                  <w:vMerge/>
                  <w:tcBorders>
                    <w:tl2br w:val="nil"/>
                    <w:tr2bl w:val="nil"/>
                  </w:tcBorders>
                  <w:vAlign w:val="center"/>
                </w:tcPr>
                <w:p w:rsidR="00017C47" w:rsidRDefault="00017C47">
                  <w:pPr>
                    <w:spacing w:line="240" w:lineRule="auto"/>
                    <w:ind w:firstLineChars="0" w:firstLine="0"/>
                    <w:jc w:val="center"/>
                    <w:rPr>
                      <w:rFonts w:eastAsiaTheme="minorEastAsia"/>
                      <w:sz w:val="21"/>
                      <w:szCs w:val="21"/>
                    </w:rPr>
                  </w:pPr>
                </w:p>
              </w:tc>
            </w:tr>
            <w:tr w:rsidR="00017C47">
              <w:trPr>
                <w:cantSplit/>
                <w:trHeight w:val="340"/>
                <w:jc w:val="center"/>
              </w:trPr>
              <w:tc>
                <w:tcPr>
                  <w:tcW w:w="700" w:type="dxa"/>
                  <w:vMerge/>
                  <w:tcBorders>
                    <w:tl2br w:val="nil"/>
                    <w:tr2bl w:val="nil"/>
                  </w:tcBorders>
                  <w:vAlign w:val="center"/>
                </w:tcPr>
                <w:p w:rsidR="00017C47" w:rsidRDefault="00017C47">
                  <w:pPr>
                    <w:spacing w:line="240" w:lineRule="auto"/>
                    <w:ind w:firstLineChars="0" w:firstLine="0"/>
                    <w:jc w:val="center"/>
                    <w:rPr>
                      <w:rFonts w:eastAsiaTheme="minorEastAsia" w:hAnsiTheme="minorEastAsia"/>
                      <w:sz w:val="21"/>
                      <w:szCs w:val="21"/>
                    </w:rPr>
                  </w:pPr>
                </w:p>
              </w:tc>
              <w:tc>
                <w:tcPr>
                  <w:tcW w:w="1374" w:type="dxa"/>
                  <w:tcBorders>
                    <w:tl2br w:val="nil"/>
                    <w:tr2bl w:val="nil"/>
                  </w:tcBorders>
                  <w:vAlign w:val="center"/>
                </w:tcPr>
                <w:p w:rsidR="00017C47" w:rsidRDefault="00C96B76">
                  <w:pPr>
                    <w:spacing w:line="240" w:lineRule="auto"/>
                    <w:ind w:firstLineChars="0" w:firstLine="0"/>
                    <w:jc w:val="center"/>
                    <w:rPr>
                      <w:sz w:val="21"/>
                      <w:szCs w:val="21"/>
                    </w:rPr>
                  </w:pPr>
                  <w:r>
                    <w:rPr>
                      <w:rFonts w:hint="eastAsia"/>
                      <w:sz w:val="21"/>
                      <w:szCs w:val="21"/>
                    </w:rPr>
                    <w:t>沾油纸板</w:t>
                  </w:r>
                </w:p>
              </w:tc>
              <w:tc>
                <w:tcPr>
                  <w:tcW w:w="2142"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1687" w:type="dxa"/>
                  <w:vMerge/>
                  <w:tcBorders>
                    <w:tl2br w:val="nil"/>
                    <w:tr2bl w:val="nil"/>
                  </w:tcBorders>
                  <w:vAlign w:val="center"/>
                </w:tcPr>
                <w:p w:rsidR="00017C47" w:rsidRDefault="00017C47">
                  <w:pPr>
                    <w:spacing w:line="240" w:lineRule="auto"/>
                    <w:ind w:firstLineChars="0" w:firstLine="0"/>
                    <w:jc w:val="center"/>
                    <w:rPr>
                      <w:sz w:val="21"/>
                      <w:szCs w:val="21"/>
                    </w:rPr>
                  </w:pPr>
                </w:p>
              </w:tc>
              <w:tc>
                <w:tcPr>
                  <w:tcW w:w="2696" w:type="dxa"/>
                  <w:vMerge/>
                  <w:tcBorders>
                    <w:tl2br w:val="nil"/>
                    <w:tr2bl w:val="nil"/>
                  </w:tcBorders>
                  <w:vAlign w:val="center"/>
                </w:tcPr>
                <w:p w:rsidR="00017C47" w:rsidRDefault="00017C47">
                  <w:pPr>
                    <w:spacing w:line="240" w:lineRule="auto"/>
                    <w:ind w:firstLineChars="0" w:firstLine="0"/>
                    <w:jc w:val="center"/>
                    <w:rPr>
                      <w:rFonts w:eastAsiaTheme="minorEastAsia"/>
                      <w:sz w:val="21"/>
                      <w:szCs w:val="21"/>
                    </w:rPr>
                  </w:pPr>
                </w:p>
              </w:tc>
            </w:tr>
            <w:tr w:rsidR="00017C47">
              <w:trPr>
                <w:cantSplit/>
                <w:trHeight w:val="340"/>
                <w:jc w:val="center"/>
              </w:trPr>
              <w:tc>
                <w:tcPr>
                  <w:tcW w:w="700" w:type="dxa"/>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eastAsiaTheme="minorEastAsia" w:hAnsiTheme="minorEastAsia"/>
                      <w:sz w:val="21"/>
                      <w:szCs w:val="21"/>
                    </w:rPr>
                    <w:t>噪声</w:t>
                  </w:r>
                </w:p>
              </w:tc>
              <w:tc>
                <w:tcPr>
                  <w:tcW w:w="1374" w:type="dxa"/>
                  <w:tcBorders>
                    <w:tl2br w:val="nil"/>
                    <w:tr2bl w:val="nil"/>
                  </w:tcBorders>
                  <w:vAlign w:val="center"/>
                </w:tcPr>
                <w:p w:rsidR="00017C47" w:rsidRDefault="00C96B76">
                  <w:pPr>
                    <w:spacing w:line="240" w:lineRule="auto"/>
                    <w:ind w:firstLineChars="0" w:firstLine="0"/>
                    <w:jc w:val="center"/>
                    <w:rPr>
                      <w:rFonts w:eastAsiaTheme="minorEastAsia"/>
                      <w:bCs/>
                      <w:sz w:val="21"/>
                      <w:szCs w:val="21"/>
                    </w:rPr>
                  </w:pPr>
                  <w:r>
                    <w:rPr>
                      <w:rFonts w:eastAsiaTheme="minorEastAsia" w:hint="eastAsia"/>
                      <w:bCs/>
                      <w:sz w:val="21"/>
                      <w:szCs w:val="21"/>
                    </w:rPr>
                    <w:t>设备噪声</w:t>
                  </w:r>
                </w:p>
              </w:tc>
              <w:tc>
                <w:tcPr>
                  <w:tcW w:w="2142" w:type="dxa"/>
                  <w:tcBorders>
                    <w:tl2br w:val="nil"/>
                    <w:tr2bl w:val="nil"/>
                  </w:tcBorders>
                  <w:vAlign w:val="center"/>
                </w:tcPr>
                <w:p w:rsidR="00017C47" w:rsidRDefault="00C96B76">
                  <w:pPr>
                    <w:spacing w:line="240" w:lineRule="auto"/>
                    <w:ind w:firstLineChars="0" w:firstLine="0"/>
                    <w:jc w:val="center"/>
                    <w:rPr>
                      <w:rFonts w:eastAsiaTheme="minorEastAsia"/>
                      <w:bCs/>
                      <w:sz w:val="21"/>
                      <w:szCs w:val="21"/>
                    </w:rPr>
                  </w:pPr>
                  <w:r>
                    <w:rPr>
                      <w:rFonts w:hint="eastAsia"/>
                      <w:sz w:val="21"/>
                      <w:szCs w:val="21"/>
                    </w:rPr>
                    <w:t>选用低噪声设备、室内安装、合理布局、基础减振</w:t>
                  </w:r>
                </w:p>
              </w:tc>
              <w:tc>
                <w:tcPr>
                  <w:tcW w:w="1687" w:type="dxa"/>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hint="eastAsia"/>
                      <w:sz w:val="21"/>
                      <w:szCs w:val="21"/>
                    </w:rPr>
                    <w:t>选用低噪声设备、室内安装、合理布局、基础减振</w:t>
                  </w:r>
                </w:p>
              </w:tc>
              <w:tc>
                <w:tcPr>
                  <w:tcW w:w="2696" w:type="dxa"/>
                  <w:tcBorders>
                    <w:tl2br w:val="nil"/>
                    <w:tr2bl w:val="nil"/>
                  </w:tcBorders>
                  <w:vAlign w:val="center"/>
                </w:tcPr>
                <w:p w:rsidR="00017C47" w:rsidRDefault="00C96B76">
                  <w:pPr>
                    <w:spacing w:line="240" w:lineRule="auto"/>
                    <w:ind w:firstLineChars="0" w:firstLine="0"/>
                    <w:jc w:val="center"/>
                    <w:rPr>
                      <w:rFonts w:eastAsiaTheme="minorEastAsia"/>
                      <w:sz w:val="21"/>
                      <w:szCs w:val="21"/>
                    </w:rPr>
                  </w:pPr>
                  <w:r>
                    <w:rPr>
                      <w:rFonts w:eastAsiaTheme="minorEastAsia" w:hint="eastAsia"/>
                      <w:sz w:val="21"/>
                      <w:szCs w:val="21"/>
                    </w:rPr>
                    <w:t>《工业企业厂界环境噪声排放标准》（</w:t>
                  </w:r>
                  <w:r>
                    <w:rPr>
                      <w:rFonts w:eastAsiaTheme="minorEastAsia" w:hint="eastAsia"/>
                      <w:sz w:val="21"/>
                      <w:szCs w:val="21"/>
                    </w:rPr>
                    <w:t>GB12348-2008</w:t>
                  </w:r>
                  <w:r>
                    <w:rPr>
                      <w:rFonts w:eastAsiaTheme="minorEastAsia" w:hint="eastAsia"/>
                      <w:sz w:val="21"/>
                      <w:szCs w:val="21"/>
                    </w:rPr>
                    <w:t>）中的</w:t>
                  </w:r>
                  <w:r>
                    <w:rPr>
                      <w:rFonts w:eastAsiaTheme="minorEastAsia" w:hint="eastAsia"/>
                      <w:sz w:val="21"/>
                      <w:szCs w:val="21"/>
                    </w:rPr>
                    <w:t>2</w:t>
                  </w:r>
                  <w:r>
                    <w:rPr>
                      <w:rFonts w:eastAsiaTheme="minorEastAsia" w:hint="eastAsia"/>
                      <w:sz w:val="21"/>
                      <w:szCs w:val="21"/>
                    </w:rPr>
                    <w:t>类标准</w:t>
                  </w:r>
                </w:p>
              </w:tc>
            </w:tr>
          </w:tbl>
          <w:p w:rsidR="00017C47" w:rsidRDefault="00017C47">
            <w:pPr>
              <w:ind w:firstLineChars="0" w:firstLine="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480"/>
            </w:pPr>
          </w:p>
          <w:p w:rsidR="00017C47" w:rsidRDefault="00017C47">
            <w:pPr>
              <w:ind w:firstLineChars="0" w:firstLine="0"/>
              <w:rPr>
                <w:rFonts w:asciiTheme="minorEastAsia" w:eastAsiaTheme="minorEastAsia" w:hAnsiTheme="minorEastAsia"/>
                <w:b/>
                <w:bCs/>
                <w:sz w:val="28"/>
                <w:szCs w:val="28"/>
              </w:rPr>
            </w:pPr>
          </w:p>
        </w:tc>
      </w:tr>
    </w:tbl>
    <w:p w:rsidR="00017C47" w:rsidRDefault="00C96B76">
      <w:pPr>
        <w:pStyle w:val="11"/>
        <w:outlineLvl w:val="0"/>
      </w:pPr>
      <w:bookmarkStart w:id="11" w:name="_Toc478030064"/>
      <w:r>
        <w:rPr>
          <w:rFonts w:hint="eastAsia"/>
        </w:rPr>
        <w:lastRenderedPageBreak/>
        <w:t>建设项目拟采取的防治措施及预期治理效果</w:t>
      </w:r>
      <w:bookmarkEnd w:id="11"/>
    </w:p>
    <w:tbl>
      <w:tblPr>
        <w:tblW w:w="88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17"/>
        <w:gridCol w:w="1276"/>
        <w:gridCol w:w="1417"/>
        <w:gridCol w:w="2792"/>
        <w:gridCol w:w="2543"/>
      </w:tblGrid>
      <w:tr w:rsidR="00017C47">
        <w:trPr>
          <w:trHeight w:val="820"/>
        </w:trPr>
        <w:tc>
          <w:tcPr>
            <w:tcW w:w="817" w:type="dxa"/>
            <w:tcBorders>
              <w:tl2br w:val="nil"/>
              <w:tr2bl w:val="nil"/>
            </w:tcBorders>
            <w:vAlign w:val="center"/>
          </w:tcPr>
          <w:p w:rsidR="00017C47" w:rsidRDefault="00C96B76">
            <w:pPr>
              <w:spacing w:line="360" w:lineRule="exact"/>
              <w:ind w:firstLineChars="0" w:firstLine="0"/>
              <w:jc w:val="center"/>
              <w:rPr>
                <w:rFonts w:eastAsiaTheme="minorEastAsia"/>
                <w:bCs/>
                <w:spacing w:val="-6"/>
                <w:szCs w:val="24"/>
              </w:rPr>
            </w:pPr>
            <w:r>
              <w:rPr>
                <w:rFonts w:eastAsiaTheme="minorEastAsia" w:hAnsiTheme="minorEastAsia"/>
                <w:bCs/>
                <w:spacing w:val="-6"/>
                <w:szCs w:val="24"/>
              </w:rPr>
              <w:t>内容</w:t>
            </w:r>
          </w:p>
          <w:p w:rsidR="00017C47" w:rsidRDefault="00C96B76">
            <w:pPr>
              <w:spacing w:line="360" w:lineRule="exact"/>
              <w:ind w:firstLineChars="0" w:firstLine="0"/>
              <w:rPr>
                <w:rFonts w:eastAsiaTheme="minorEastAsia"/>
                <w:bCs/>
                <w:spacing w:val="-6"/>
                <w:szCs w:val="24"/>
              </w:rPr>
            </w:pPr>
            <w:r>
              <w:rPr>
                <w:rFonts w:eastAsiaTheme="minorEastAsia" w:hAnsiTheme="minorEastAsia"/>
                <w:bCs/>
                <w:spacing w:val="-6"/>
                <w:szCs w:val="24"/>
              </w:rPr>
              <w:t>类型</w:t>
            </w:r>
          </w:p>
        </w:tc>
        <w:tc>
          <w:tcPr>
            <w:tcW w:w="1276" w:type="dxa"/>
            <w:tcBorders>
              <w:tl2br w:val="nil"/>
              <w:tr2bl w:val="nil"/>
            </w:tcBorders>
            <w:vAlign w:val="center"/>
          </w:tcPr>
          <w:p w:rsidR="00017C47" w:rsidRDefault="00C96B76">
            <w:pPr>
              <w:spacing w:line="360" w:lineRule="exact"/>
              <w:ind w:firstLineChars="0" w:firstLine="0"/>
              <w:jc w:val="center"/>
              <w:rPr>
                <w:rFonts w:eastAsiaTheme="minorEastAsia"/>
                <w:bCs/>
                <w:spacing w:val="-6"/>
                <w:szCs w:val="24"/>
              </w:rPr>
            </w:pPr>
            <w:r>
              <w:rPr>
                <w:rFonts w:eastAsiaTheme="minorEastAsia" w:hAnsiTheme="minorEastAsia"/>
                <w:bCs/>
                <w:spacing w:val="-6"/>
                <w:szCs w:val="24"/>
              </w:rPr>
              <w:t>排放源</w:t>
            </w:r>
          </w:p>
        </w:tc>
        <w:tc>
          <w:tcPr>
            <w:tcW w:w="1417" w:type="dxa"/>
            <w:tcBorders>
              <w:tl2br w:val="nil"/>
              <w:tr2bl w:val="nil"/>
            </w:tcBorders>
            <w:vAlign w:val="center"/>
          </w:tcPr>
          <w:p w:rsidR="00017C47" w:rsidRDefault="00C96B76">
            <w:pPr>
              <w:spacing w:line="360" w:lineRule="exact"/>
              <w:ind w:firstLineChars="0" w:firstLine="0"/>
              <w:jc w:val="center"/>
              <w:rPr>
                <w:rFonts w:eastAsiaTheme="minorEastAsia"/>
                <w:bCs/>
                <w:spacing w:val="-6"/>
                <w:szCs w:val="24"/>
              </w:rPr>
            </w:pPr>
            <w:r>
              <w:rPr>
                <w:rFonts w:eastAsiaTheme="minorEastAsia" w:hAnsiTheme="minorEastAsia"/>
                <w:bCs/>
                <w:spacing w:val="-6"/>
                <w:szCs w:val="24"/>
              </w:rPr>
              <w:t>污染物名称</w:t>
            </w:r>
          </w:p>
        </w:tc>
        <w:tc>
          <w:tcPr>
            <w:tcW w:w="2792" w:type="dxa"/>
            <w:tcBorders>
              <w:tl2br w:val="nil"/>
              <w:tr2bl w:val="nil"/>
            </w:tcBorders>
            <w:vAlign w:val="center"/>
          </w:tcPr>
          <w:p w:rsidR="00017C47" w:rsidRDefault="00C96B76">
            <w:pPr>
              <w:spacing w:line="360" w:lineRule="exact"/>
              <w:ind w:firstLineChars="0" w:firstLine="0"/>
              <w:jc w:val="center"/>
              <w:rPr>
                <w:rFonts w:eastAsiaTheme="minorEastAsia"/>
                <w:bCs/>
                <w:spacing w:val="-6"/>
                <w:szCs w:val="24"/>
              </w:rPr>
            </w:pPr>
            <w:r>
              <w:rPr>
                <w:rFonts w:eastAsiaTheme="minorEastAsia" w:hAnsiTheme="minorEastAsia"/>
                <w:bCs/>
                <w:spacing w:val="-6"/>
                <w:szCs w:val="24"/>
              </w:rPr>
              <w:t>防治措施</w:t>
            </w:r>
          </w:p>
        </w:tc>
        <w:tc>
          <w:tcPr>
            <w:tcW w:w="2543" w:type="dxa"/>
            <w:tcBorders>
              <w:tl2br w:val="nil"/>
              <w:tr2bl w:val="nil"/>
            </w:tcBorders>
            <w:vAlign w:val="center"/>
          </w:tcPr>
          <w:p w:rsidR="00017C47" w:rsidRDefault="00C96B76">
            <w:pPr>
              <w:spacing w:line="360" w:lineRule="exact"/>
              <w:ind w:firstLineChars="0" w:firstLine="0"/>
              <w:jc w:val="center"/>
              <w:rPr>
                <w:rFonts w:eastAsiaTheme="minorEastAsia"/>
                <w:bCs/>
                <w:spacing w:val="-6"/>
                <w:szCs w:val="24"/>
              </w:rPr>
            </w:pPr>
            <w:r>
              <w:rPr>
                <w:rFonts w:eastAsiaTheme="minorEastAsia" w:hAnsiTheme="minorEastAsia"/>
                <w:bCs/>
                <w:spacing w:val="-6"/>
                <w:szCs w:val="24"/>
              </w:rPr>
              <w:t>预期治理效果</w:t>
            </w:r>
          </w:p>
        </w:tc>
      </w:tr>
      <w:tr w:rsidR="00017C47">
        <w:trPr>
          <w:trHeight w:val="694"/>
        </w:trPr>
        <w:tc>
          <w:tcPr>
            <w:tcW w:w="817" w:type="dxa"/>
            <w:tcBorders>
              <w:tl2br w:val="nil"/>
              <w:tr2bl w:val="nil"/>
            </w:tcBorders>
            <w:vAlign w:val="center"/>
          </w:tcPr>
          <w:p w:rsidR="00017C47" w:rsidRDefault="00C96B76">
            <w:pPr>
              <w:spacing w:line="360" w:lineRule="exact"/>
              <w:ind w:firstLineChars="0" w:firstLine="0"/>
              <w:jc w:val="center"/>
              <w:rPr>
                <w:rFonts w:eastAsiaTheme="minorEastAsia"/>
                <w:bCs/>
                <w:spacing w:val="-6"/>
                <w:szCs w:val="24"/>
              </w:rPr>
            </w:pPr>
            <w:r>
              <w:rPr>
                <w:rFonts w:eastAsiaTheme="minorEastAsia" w:hAnsiTheme="minorEastAsia"/>
                <w:bCs/>
                <w:spacing w:val="-6"/>
                <w:szCs w:val="24"/>
              </w:rPr>
              <w:t>大气</w:t>
            </w:r>
          </w:p>
          <w:p w:rsidR="00017C47" w:rsidRDefault="00C96B76">
            <w:pPr>
              <w:spacing w:line="360" w:lineRule="exact"/>
              <w:ind w:firstLineChars="0" w:firstLine="0"/>
              <w:jc w:val="center"/>
              <w:rPr>
                <w:rFonts w:eastAsiaTheme="minorEastAsia"/>
                <w:bCs/>
                <w:spacing w:val="-6"/>
                <w:szCs w:val="24"/>
              </w:rPr>
            </w:pPr>
            <w:r>
              <w:rPr>
                <w:rFonts w:eastAsiaTheme="minorEastAsia" w:hAnsiTheme="minorEastAsia"/>
                <w:bCs/>
                <w:spacing w:val="-6"/>
                <w:szCs w:val="24"/>
              </w:rPr>
              <w:t>污染物</w:t>
            </w:r>
          </w:p>
        </w:tc>
        <w:tc>
          <w:tcPr>
            <w:tcW w:w="1276" w:type="dxa"/>
            <w:tcBorders>
              <w:tl2br w:val="nil"/>
              <w:tr2bl w:val="nil"/>
            </w:tcBorders>
            <w:vAlign w:val="center"/>
          </w:tcPr>
          <w:p w:rsidR="00017C47" w:rsidRDefault="00C96B76">
            <w:pPr>
              <w:spacing w:line="360" w:lineRule="exact"/>
              <w:ind w:firstLineChars="0" w:firstLine="0"/>
              <w:jc w:val="center"/>
              <w:rPr>
                <w:rFonts w:eastAsiaTheme="minorEastAsia"/>
                <w:bCs/>
                <w:szCs w:val="24"/>
              </w:rPr>
            </w:pPr>
            <w:r>
              <w:rPr>
                <w:rFonts w:eastAsiaTheme="minorEastAsia" w:hint="eastAsia"/>
                <w:bCs/>
                <w:szCs w:val="24"/>
              </w:rPr>
              <w:t>分条、剪切工序</w:t>
            </w:r>
          </w:p>
        </w:tc>
        <w:tc>
          <w:tcPr>
            <w:tcW w:w="1417" w:type="dxa"/>
            <w:tcBorders>
              <w:tl2br w:val="nil"/>
              <w:tr2bl w:val="nil"/>
            </w:tcBorders>
            <w:vAlign w:val="center"/>
          </w:tcPr>
          <w:p w:rsidR="00017C47" w:rsidRDefault="00C96B76">
            <w:pPr>
              <w:spacing w:line="360" w:lineRule="exact"/>
              <w:ind w:firstLineChars="0" w:firstLine="0"/>
              <w:jc w:val="center"/>
              <w:rPr>
                <w:rFonts w:eastAsiaTheme="minorEastAsia"/>
                <w:szCs w:val="24"/>
              </w:rPr>
            </w:pPr>
            <w:r>
              <w:rPr>
                <w:rFonts w:eastAsiaTheme="minorEastAsia" w:hint="eastAsia"/>
                <w:szCs w:val="24"/>
              </w:rPr>
              <w:t>粉尘</w:t>
            </w:r>
          </w:p>
        </w:tc>
        <w:tc>
          <w:tcPr>
            <w:tcW w:w="2792" w:type="dxa"/>
            <w:tcBorders>
              <w:tl2br w:val="nil"/>
              <w:tr2bl w:val="nil"/>
            </w:tcBorders>
            <w:vAlign w:val="center"/>
          </w:tcPr>
          <w:p w:rsidR="00017C47" w:rsidRDefault="00C96B76">
            <w:pPr>
              <w:spacing w:line="360" w:lineRule="exact"/>
              <w:ind w:firstLineChars="0" w:firstLine="0"/>
              <w:jc w:val="center"/>
              <w:rPr>
                <w:rFonts w:eastAsiaTheme="minorEastAsia"/>
                <w:spacing w:val="4"/>
                <w:szCs w:val="24"/>
              </w:rPr>
            </w:pPr>
            <w:r>
              <w:rPr>
                <w:rFonts w:eastAsiaTheme="minorEastAsia" w:hint="eastAsia"/>
                <w:spacing w:val="4"/>
                <w:szCs w:val="24"/>
              </w:rPr>
              <w:t>产生量较少，加强车间通风</w:t>
            </w:r>
          </w:p>
        </w:tc>
        <w:tc>
          <w:tcPr>
            <w:tcW w:w="2543" w:type="dxa"/>
            <w:tcBorders>
              <w:tl2br w:val="nil"/>
              <w:tr2bl w:val="nil"/>
            </w:tcBorders>
            <w:vAlign w:val="center"/>
          </w:tcPr>
          <w:p w:rsidR="00017C47" w:rsidRDefault="00C96B76">
            <w:pPr>
              <w:spacing w:line="360" w:lineRule="exact"/>
              <w:ind w:firstLineChars="0" w:firstLine="0"/>
              <w:jc w:val="center"/>
              <w:rPr>
                <w:rFonts w:eastAsiaTheme="minorEastAsia"/>
                <w:szCs w:val="24"/>
              </w:rPr>
            </w:pPr>
            <w:r>
              <w:rPr>
                <w:rFonts w:eastAsiaTheme="minorEastAsia" w:hint="eastAsia"/>
                <w:szCs w:val="24"/>
              </w:rPr>
              <w:t>满足《大气污染物综合排放标准》（</w:t>
            </w:r>
            <w:r>
              <w:rPr>
                <w:rFonts w:eastAsiaTheme="minorEastAsia" w:hint="eastAsia"/>
                <w:szCs w:val="24"/>
              </w:rPr>
              <w:t>GB16297-1996</w:t>
            </w:r>
            <w:r>
              <w:rPr>
                <w:rFonts w:eastAsiaTheme="minorEastAsia" w:hint="eastAsia"/>
                <w:szCs w:val="24"/>
              </w:rPr>
              <w:t>）中表</w:t>
            </w:r>
            <w:r>
              <w:rPr>
                <w:rFonts w:eastAsiaTheme="minorEastAsia" w:hint="eastAsia"/>
                <w:szCs w:val="24"/>
              </w:rPr>
              <w:t>2</w:t>
            </w:r>
            <w:r>
              <w:rPr>
                <w:rFonts w:eastAsiaTheme="minorEastAsia" w:hint="eastAsia"/>
                <w:szCs w:val="24"/>
              </w:rPr>
              <w:t>中无组织排放监控浓度限值</w:t>
            </w:r>
          </w:p>
        </w:tc>
      </w:tr>
      <w:tr w:rsidR="00017C47">
        <w:trPr>
          <w:trHeight w:val="443"/>
        </w:trPr>
        <w:tc>
          <w:tcPr>
            <w:tcW w:w="817" w:type="dxa"/>
            <w:tcBorders>
              <w:tl2br w:val="nil"/>
              <w:tr2bl w:val="nil"/>
            </w:tcBorders>
            <w:vAlign w:val="center"/>
          </w:tcPr>
          <w:p w:rsidR="00017C47" w:rsidRDefault="00C96B76">
            <w:pPr>
              <w:spacing w:line="360" w:lineRule="exact"/>
              <w:ind w:firstLineChars="0" w:firstLine="0"/>
              <w:jc w:val="center"/>
              <w:rPr>
                <w:rFonts w:eastAsiaTheme="minorEastAsia"/>
                <w:bCs/>
                <w:spacing w:val="-6"/>
                <w:szCs w:val="24"/>
              </w:rPr>
            </w:pPr>
            <w:r>
              <w:rPr>
                <w:rFonts w:eastAsiaTheme="minorEastAsia" w:hAnsiTheme="minorEastAsia"/>
                <w:bCs/>
                <w:spacing w:val="-6"/>
                <w:szCs w:val="24"/>
              </w:rPr>
              <w:t>水污染物</w:t>
            </w:r>
          </w:p>
        </w:tc>
        <w:tc>
          <w:tcPr>
            <w:tcW w:w="1276" w:type="dxa"/>
            <w:tcBorders>
              <w:tl2br w:val="nil"/>
              <w:tr2bl w:val="nil"/>
            </w:tcBorders>
            <w:vAlign w:val="center"/>
          </w:tcPr>
          <w:p w:rsidR="00017C47" w:rsidRDefault="00C96B76">
            <w:pPr>
              <w:spacing w:line="360" w:lineRule="exact"/>
              <w:ind w:firstLineChars="0" w:firstLine="0"/>
              <w:jc w:val="center"/>
              <w:rPr>
                <w:rFonts w:eastAsiaTheme="minorEastAsia"/>
                <w:bCs/>
                <w:szCs w:val="24"/>
              </w:rPr>
            </w:pPr>
            <w:r>
              <w:rPr>
                <w:rFonts w:eastAsiaTheme="minorEastAsia" w:hint="eastAsia"/>
                <w:bCs/>
                <w:szCs w:val="24"/>
              </w:rPr>
              <w:t>职工生活</w:t>
            </w:r>
          </w:p>
        </w:tc>
        <w:tc>
          <w:tcPr>
            <w:tcW w:w="1417" w:type="dxa"/>
            <w:tcBorders>
              <w:tl2br w:val="nil"/>
              <w:tr2bl w:val="nil"/>
            </w:tcBorders>
            <w:vAlign w:val="center"/>
          </w:tcPr>
          <w:p w:rsidR="00017C47" w:rsidRDefault="00C96B76">
            <w:pPr>
              <w:spacing w:line="360" w:lineRule="exact"/>
              <w:ind w:firstLineChars="0" w:firstLine="0"/>
              <w:jc w:val="center"/>
              <w:rPr>
                <w:rFonts w:eastAsiaTheme="minorEastAsia"/>
                <w:bCs/>
                <w:szCs w:val="24"/>
              </w:rPr>
            </w:pPr>
            <w:r>
              <w:rPr>
                <w:rFonts w:eastAsiaTheme="minorEastAsia" w:hint="eastAsia"/>
                <w:bCs/>
                <w:szCs w:val="24"/>
              </w:rPr>
              <w:t>生活污水</w:t>
            </w:r>
          </w:p>
        </w:tc>
        <w:tc>
          <w:tcPr>
            <w:tcW w:w="2792" w:type="dxa"/>
            <w:tcBorders>
              <w:tl2br w:val="nil"/>
              <w:tr2bl w:val="nil"/>
            </w:tcBorders>
            <w:vAlign w:val="center"/>
          </w:tcPr>
          <w:p w:rsidR="00017C47" w:rsidRDefault="00C96B76">
            <w:pPr>
              <w:spacing w:line="360" w:lineRule="exact"/>
              <w:ind w:firstLineChars="0" w:firstLine="0"/>
              <w:jc w:val="center"/>
              <w:rPr>
                <w:rFonts w:eastAsiaTheme="minorEastAsia"/>
                <w:szCs w:val="24"/>
              </w:rPr>
            </w:pPr>
            <w:r>
              <w:rPr>
                <w:rFonts w:eastAsiaTheme="minorEastAsia" w:hint="eastAsia"/>
                <w:szCs w:val="24"/>
              </w:rPr>
              <w:t>生活污水经化粪池（</w:t>
            </w:r>
            <w:r>
              <w:rPr>
                <w:rFonts w:eastAsiaTheme="minorEastAsia" w:hint="eastAsia"/>
                <w:szCs w:val="24"/>
              </w:rPr>
              <w:t>30m</w:t>
            </w:r>
            <w:r>
              <w:rPr>
                <w:rFonts w:eastAsiaTheme="minorEastAsia" w:hint="eastAsia"/>
                <w:szCs w:val="24"/>
                <w:vertAlign w:val="superscript"/>
              </w:rPr>
              <w:t>3</w:t>
            </w:r>
            <w:r>
              <w:rPr>
                <w:rFonts w:eastAsiaTheme="minorEastAsia" w:hint="eastAsia"/>
                <w:szCs w:val="24"/>
              </w:rPr>
              <w:t>）处理后定期清掏用于周边农田施肥，不外排</w:t>
            </w:r>
          </w:p>
        </w:tc>
        <w:tc>
          <w:tcPr>
            <w:tcW w:w="2543" w:type="dxa"/>
            <w:tcBorders>
              <w:tl2br w:val="nil"/>
              <w:tr2bl w:val="nil"/>
            </w:tcBorders>
            <w:vAlign w:val="center"/>
          </w:tcPr>
          <w:p w:rsidR="00017C47" w:rsidRDefault="00C96B76">
            <w:pPr>
              <w:spacing w:line="360" w:lineRule="exact"/>
              <w:ind w:firstLineChars="0" w:firstLine="0"/>
              <w:jc w:val="center"/>
              <w:rPr>
                <w:rFonts w:eastAsiaTheme="minorEastAsia"/>
                <w:szCs w:val="24"/>
              </w:rPr>
            </w:pPr>
            <w:r>
              <w:rPr>
                <w:rFonts w:eastAsiaTheme="minorEastAsia" w:hint="eastAsia"/>
                <w:szCs w:val="24"/>
              </w:rPr>
              <w:t>综合利用，不外排</w:t>
            </w:r>
          </w:p>
        </w:tc>
      </w:tr>
      <w:tr w:rsidR="00017C47">
        <w:trPr>
          <w:trHeight w:val="502"/>
        </w:trPr>
        <w:tc>
          <w:tcPr>
            <w:tcW w:w="817" w:type="dxa"/>
            <w:vMerge w:val="restart"/>
            <w:tcBorders>
              <w:tl2br w:val="nil"/>
              <w:tr2bl w:val="nil"/>
            </w:tcBorders>
            <w:vAlign w:val="center"/>
          </w:tcPr>
          <w:p w:rsidR="00017C47" w:rsidRDefault="00C96B76">
            <w:pPr>
              <w:spacing w:line="360" w:lineRule="exact"/>
              <w:ind w:firstLineChars="0" w:firstLine="0"/>
              <w:jc w:val="center"/>
              <w:rPr>
                <w:rFonts w:eastAsiaTheme="minorEastAsia"/>
                <w:bCs/>
                <w:spacing w:val="-6"/>
                <w:szCs w:val="24"/>
              </w:rPr>
            </w:pPr>
            <w:r>
              <w:rPr>
                <w:rFonts w:eastAsiaTheme="minorEastAsia" w:hAnsiTheme="minorEastAsia"/>
                <w:bCs/>
                <w:spacing w:val="-6"/>
                <w:szCs w:val="24"/>
              </w:rPr>
              <w:t>固体废物</w:t>
            </w:r>
          </w:p>
        </w:tc>
        <w:tc>
          <w:tcPr>
            <w:tcW w:w="1276" w:type="dxa"/>
            <w:tcBorders>
              <w:tl2br w:val="nil"/>
              <w:tr2bl w:val="nil"/>
            </w:tcBorders>
            <w:vAlign w:val="center"/>
          </w:tcPr>
          <w:p w:rsidR="00017C47" w:rsidRDefault="00C96B76">
            <w:pPr>
              <w:spacing w:line="360" w:lineRule="exact"/>
              <w:ind w:firstLineChars="0" w:firstLine="0"/>
              <w:jc w:val="center"/>
              <w:rPr>
                <w:rFonts w:eastAsiaTheme="minorEastAsia"/>
                <w:bCs/>
                <w:szCs w:val="24"/>
              </w:rPr>
            </w:pPr>
            <w:r>
              <w:rPr>
                <w:rFonts w:eastAsiaTheme="minorEastAsia" w:hint="eastAsia"/>
                <w:bCs/>
                <w:szCs w:val="24"/>
              </w:rPr>
              <w:t>分条、剪切</w:t>
            </w:r>
          </w:p>
        </w:tc>
        <w:tc>
          <w:tcPr>
            <w:tcW w:w="1417" w:type="dxa"/>
            <w:tcBorders>
              <w:tl2br w:val="nil"/>
              <w:tr2bl w:val="nil"/>
            </w:tcBorders>
            <w:vAlign w:val="center"/>
          </w:tcPr>
          <w:p w:rsidR="00017C47" w:rsidRDefault="00C96B76">
            <w:pPr>
              <w:spacing w:line="240" w:lineRule="auto"/>
              <w:ind w:firstLineChars="0" w:firstLine="0"/>
              <w:jc w:val="center"/>
              <w:rPr>
                <w:rFonts w:eastAsiaTheme="minorEastAsia"/>
                <w:bCs/>
                <w:szCs w:val="24"/>
              </w:rPr>
            </w:pPr>
            <w:r>
              <w:rPr>
                <w:rFonts w:hint="eastAsia"/>
                <w:szCs w:val="24"/>
              </w:rPr>
              <w:t>废边角料</w:t>
            </w:r>
          </w:p>
        </w:tc>
        <w:tc>
          <w:tcPr>
            <w:tcW w:w="2792" w:type="dxa"/>
            <w:vMerge w:val="restart"/>
            <w:tcBorders>
              <w:tl2br w:val="nil"/>
              <w:tr2bl w:val="nil"/>
            </w:tcBorders>
            <w:vAlign w:val="center"/>
          </w:tcPr>
          <w:p w:rsidR="00017C47" w:rsidRDefault="00C96B76">
            <w:pPr>
              <w:spacing w:line="240" w:lineRule="auto"/>
              <w:ind w:firstLineChars="0" w:firstLine="0"/>
              <w:jc w:val="center"/>
              <w:rPr>
                <w:rFonts w:eastAsiaTheme="minorEastAsia"/>
                <w:bCs/>
                <w:szCs w:val="24"/>
              </w:rPr>
            </w:pPr>
            <w:r>
              <w:rPr>
                <w:rFonts w:eastAsiaTheme="minorEastAsia" w:hint="eastAsia"/>
                <w:bCs/>
                <w:szCs w:val="24"/>
              </w:rPr>
              <w:t>集中暂存于</w:t>
            </w:r>
            <w:r>
              <w:rPr>
                <w:rFonts w:eastAsiaTheme="minorEastAsia" w:hint="eastAsia"/>
                <w:bCs/>
                <w:szCs w:val="24"/>
              </w:rPr>
              <w:t>1#</w:t>
            </w:r>
            <w:r>
              <w:rPr>
                <w:rFonts w:eastAsiaTheme="minorEastAsia" w:hint="eastAsia"/>
                <w:bCs/>
                <w:szCs w:val="24"/>
              </w:rPr>
              <w:t>车间</w:t>
            </w:r>
            <w:r>
              <w:rPr>
                <w:rFonts w:eastAsiaTheme="minorEastAsia" w:hint="eastAsia"/>
                <w:bCs/>
                <w:szCs w:val="24"/>
              </w:rPr>
              <w:t>西</w:t>
            </w:r>
            <w:r>
              <w:rPr>
                <w:rFonts w:eastAsiaTheme="minorEastAsia" w:hint="eastAsia"/>
                <w:bCs/>
                <w:szCs w:val="24"/>
              </w:rPr>
              <w:t>侧固体废物暂存处定期外售</w:t>
            </w:r>
          </w:p>
        </w:tc>
        <w:tc>
          <w:tcPr>
            <w:tcW w:w="2543" w:type="dxa"/>
            <w:vMerge w:val="restart"/>
            <w:tcBorders>
              <w:tl2br w:val="nil"/>
              <w:tr2bl w:val="nil"/>
            </w:tcBorders>
            <w:vAlign w:val="center"/>
          </w:tcPr>
          <w:p w:rsidR="00017C47" w:rsidRDefault="00C96B76">
            <w:pPr>
              <w:spacing w:line="360" w:lineRule="exact"/>
              <w:ind w:firstLineChars="0" w:firstLine="0"/>
              <w:jc w:val="center"/>
              <w:rPr>
                <w:rFonts w:eastAsiaTheme="minorEastAsia"/>
                <w:bCs/>
                <w:spacing w:val="-6"/>
                <w:szCs w:val="24"/>
              </w:rPr>
            </w:pPr>
            <w:r>
              <w:rPr>
                <w:rFonts w:eastAsiaTheme="minorEastAsia" w:hint="eastAsia"/>
                <w:bCs/>
                <w:spacing w:val="-6"/>
                <w:szCs w:val="24"/>
              </w:rPr>
              <w:t>满足《一般工业固体废物贮存、处置场污染控制标准》（</w:t>
            </w:r>
            <w:r>
              <w:rPr>
                <w:rFonts w:eastAsiaTheme="minorEastAsia" w:hint="eastAsia"/>
                <w:bCs/>
                <w:spacing w:val="-6"/>
                <w:szCs w:val="24"/>
              </w:rPr>
              <w:t>GB18599-2001</w:t>
            </w:r>
            <w:r>
              <w:rPr>
                <w:rFonts w:eastAsiaTheme="minorEastAsia" w:hint="eastAsia"/>
                <w:bCs/>
                <w:spacing w:val="-6"/>
                <w:szCs w:val="24"/>
              </w:rPr>
              <w:t>）及修改单中有关规定；《危险废物贮存污染控制标准》（</w:t>
            </w:r>
            <w:r>
              <w:rPr>
                <w:rFonts w:eastAsiaTheme="minorEastAsia" w:hint="eastAsia"/>
                <w:bCs/>
                <w:spacing w:val="-6"/>
                <w:szCs w:val="24"/>
              </w:rPr>
              <w:t>GB18597-2001</w:t>
            </w:r>
            <w:r>
              <w:rPr>
                <w:rFonts w:eastAsiaTheme="minorEastAsia" w:hint="eastAsia"/>
                <w:bCs/>
                <w:spacing w:val="-6"/>
                <w:szCs w:val="24"/>
              </w:rPr>
              <w:t>）及其修改单的有关规定</w:t>
            </w:r>
          </w:p>
        </w:tc>
      </w:tr>
      <w:tr w:rsidR="00017C47">
        <w:trPr>
          <w:trHeight w:val="477"/>
        </w:trPr>
        <w:tc>
          <w:tcPr>
            <w:tcW w:w="817" w:type="dxa"/>
            <w:vMerge/>
            <w:tcBorders>
              <w:tl2br w:val="nil"/>
              <w:tr2bl w:val="nil"/>
            </w:tcBorders>
            <w:vAlign w:val="center"/>
          </w:tcPr>
          <w:p w:rsidR="00017C47" w:rsidRDefault="00017C47">
            <w:pPr>
              <w:spacing w:line="360" w:lineRule="exact"/>
              <w:ind w:firstLineChars="0" w:firstLine="0"/>
              <w:jc w:val="center"/>
              <w:rPr>
                <w:rFonts w:eastAsiaTheme="minorEastAsia" w:hAnsiTheme="minorEastAsia"/>
                <w:bCs/>
                <w:spacing w:val="-6"/>
                <w:szCs w:val="24"/>
              </w:rPr>
            </w:pPr>
          </w:p>
        </w:tc>
        <w:tc>
          <w:tcPr>
            <w:tcW w:w="1276" w:type="dxa"/>
            <w:tcBorders>
              <w:tl2br w:val="nil"/>
              <w:tr2bl w:val="nil"/>
            </w:tcBorders>
            <w:vAlign w:val="center"/>
          </w:tcPr>
          <w:p w:rsidR="00017C47" w:rsidRDefault="00C96B76">
            <w:pPr>
              <w:spacing w:line="360" w:lineRule="exact"/>
              <w:ind w:firstLineChars="0" w:firstLine="0"/>
              <w:jc w:val="center"/>
              <w:rPr>
                <w:rFonts w:eastAsiaTheme="minorEastAsia"/>
                <w:bCs/>
                <w:szCs w:val="24"/>
              </w:rPr>
            </w:pPr>
            <w:r>
              <w:rPr>
                <w:rFonts w:eastAsiaTheme="minorEastAsia" w:hint="eastAsia"/>
                <w:bCs/>
                <w:szCs w:val="24"/>
              </w:rPr>
              <w:t>生产车间</w:t>
            </w:r>
          </w:p>
        </w:tc>
        <w:tc>
          <w:tcPr>
            <w:tcW w:w="1417" w:type="dxa"/>
            <w:tcBorders>
              <w:tl2br w:val="nil"/>
              <w:tr2bl w:val="nil"/>
            </w:tcBorders>
            <w:vAlign w:val="center"/>
          </w:tcPr>
          <w:p w:rsidR="00017C47" w:rsidRDefault="00C96B76">
            <w:pPr>
              <w:spacing w:line="240" w:lineRule="auto"/>
              <w:ind w:firstLineChars="0" w:firstLine="0"/>
              <w:jc w:val="center"/>
              <w:rPr>
                <w:rFonts w:eastAsiaTheme="minorEastAsia"/>
                <w:bCs/>
                <w:szCs w:val="24"/>
              </w:rPr>
            </w:pPr>
            <w:r>
              <w:rPr>
                <w:rFonts w:hint="eastAsia"/>
                <w:szCs w:val="24"/>
              </w:rPr>
              <w:t>不合格产品</w:t>
            </w:r>
          </w:p>
        </w:tc>
        <w:tc>
          <w:tcPr>
            <w:tcW w:w="2792" w:type="dxa"/>
            <w:vMerge/>
            <w:tcBorders>
              <w:tl2br w:val="nil"/>
              <w:tr2bl w:val="nil"/>
            </w:tcBorders>
            <w:vAlign w:val="center"/>
          </w:tcPr>
          <w:p w:rsidR="00017C47" w:rsidRDefault="00017C47">
            <w:pPr>
              <w:spacing w:line="360" w:lineRule="exact"/>
              <w:ind w:firstLineChars="0" w:firstLine="0"/>
              <w:jc w:val="center"/>
              <w:rPr>
                <w:rFonts w:eastAsiaTheme="minorEastAsia"/>
                <w:bCs/>
                <w:szCs w:val="24"/>
              </w:rPr>
            </w:pPr>
          </w:p>
        </w:tc>
        <w:tc>
          <w:tcPr>
            <w:tcW w:w="2543" w:type="dxa"/>
            <w:vMerge/>
            <w:tcBorders>
              <w:tl2br w:val="nil"/>
              <w:tr2bl w:val="nil"/>
            </w:tcBorders>
            <w:vAlign w:val="center"/>
          </w:tcPr>
          <w:p w:rsidR="00017C47" w:rsidRDefault="00017C47">
            <w:pPr>
              <w:spacing w:line="360" w:lineRule="exact"/>
              <w:ind w:firstLineChars="0" w:firstLine="0"/>
              <w:jc w:val="center"/>
              <w:rPr>
                <w:rFonts w:eastAsiaTheme="minorEastAsia"/>
                <w:bCs/>
                <w:spacing w:val="-6"/>
                <w:szCs w:val="24"/>
              </w:rPr>
            </w:pPr>
          </w:p>
        </w:tc>
      </w:tr>
      <w:tr w:rsidR="00017C47">
        <w:trPr>
          <w:trHeight w:val="477"/>
        </w:trPr>
        <w:tc>
          <w:tcPr>
            <w:tcW w:w="817" w:type="dxa"/>
            <w:vMerge/>
            <w:tcBorders>
              <w:tl2br w:val="nil"/>
              <w:tr2bl w:val="nil"/>
            </w:tcBorders>
            <w:vAlign w:val="center"/>
          </w:tcPr>
          <w:p w:rsidR="00017C47" w:rsidRDefault="00017C47">
            <w:pPr>
              <w:spacing w:line="360" w:lineRule="exact"/>
              <w:ind w:firstLineChars="0" w:firstLine="0"/>
              <w:jc w:val="center"/>
              <w:rPr>
                <w:rFonts w:eastAsiaTheme="minorEastAsia" w:hAnsiTheme="minorEastAsia"/>
                <w:bCs/>
                <w:spacing w:val="-6"/>
                <w:szCs w:val="24"/>
              </w:rPr>
            </w:pPr>
          </w:p>
        </w:tc>
        <w:tc>
          <w:tcPr>
            <w:tcW w:w="1276" w:type="dxa"/>
            <w:tcBorders>
              <w:tl2br w:val="nil"/>
              <w:tr2bl w:val="nil"/>
            </w:tcBorders>
            <w:vAlign w:val="center"/>
          </w:tcPr>
          <w:p w:rsidR="00017C47" w:rsidRDefault="00C96B76">
            <w:pPr>
              <w:spacing w:line="360" w:lineRule="exact"/>
              <w:ind w:firstLineChars="0" w:firstLine="0"/>
              <w:jc w:val="center"/>
              <w:rPr>
                <w:rFonts w:eastAsiaTheme="minorEastAsia"/>
                <w:bCs/>
                <w:szCs w:val="24"/>
              </w:rPr>
            </w:pPr>
            <w:r>
              <w:rPr>
                <w:rFonts w:eastAsiaTheme="minorEastAsia" w:hint="eastAsia"/>
                <w:bCs/>
                <w:szCs w:val="24"/>
              </w:rPr>
              <w:t>浸油工序</w:t>
            </w:r>
          </w:p>
        </w:tc>
        <w:tc>
          <w:tcPr>
            <w:tcW w:w="1417" w:type="dxa"/>
            <w:tcBorders>
              <w:tl2br w:val="nil"/>
              <w:tr2bl w:val="nil"/>
            </w:tcBorders>
            <w:vAlign w:val="center"/>
          </w:tcPr>
          <w:p w:rsidR="00017C47" w:rsidRDefault="00C96B76">
            <w:pPr>
              <w:spacing w:line="240" w:lineRule="auto"/>
              <w:ind w:firstLineChars="0" w:firstLine="0"/>
              <w:jc w:val="center"/>
              <w:rPr>
                <w:szCs w:val="24"/>
              </w:rPr>
            </w:pPr>
            <w:r>
              <w:rPr>
                <w:rFonts w:hint="eastAsia"/>
                <w:szCs w:val="24"/>
              </w:rPr>
              <w:t>废油桶</w:t>
            </w:r>
          </w:p>
        </w:tc>
        <w:tc>
          <w:tcPr>
            <w:tcW w:w="2792" w:type="dxa"/>
            <w:vMerge w:val="restart"/>
            <w:tcBorders>
              <w:tl2br w:val="nil"/>
              <w:tr2bl w:val="nil"/>
            </w:tcBorders>
            <w:vAlign w:val="center"/>
          </w:tcPr>
          <w:p w:rsidR="00017C47" w:rsidRDefault="00C96B76">
            <w:pPr>
              <w:spacing w:line="240" w:lineRule="auto"/>
              <w:ind w:firstLineChars="0" w:firstLine="0"/>
              <w:jc w:val="center"/>
              <w:rPr>
                <w:rFonts w:eastAsiaTheme="minorEastAsia"/>
                <w:bCs/>
                <w:szCs w:val="24"/>
              </w:rPr>
            </w:pPr>
            <w:r>
              <w:rPr>
                <w:rFonts w:eastAsiaTheme="minorEastAsia" w:hint="eastAsia"/>
                <w:bCs/>
                <w:szCs w:val="24"/>
              </w:rPr>
              <w:t>集中暂存于危废暂存柜</w:t>
            </w:r>
            <w:r>
              <w:rPr>
                <w:rFonts w:eastAsiaTheme="minorEastAsia" w:hint="eastAsia"/>
                <w:bCs/>
                <w:szCs w:val="24"/>
              </w:rPr>
              <w:t>/</w:t>
            </w:r>
            <w:r>
              <w:rPr>
                <w:rFonts w:eastAsiaTheme="minorEastAsia" w:hint="eastAsia"/>
                <w:bCs/>
                <w:szCs w:val="24"/>
              </w:rPr>
              <w:t>箱定期交由有资质单位处理</w:t>
            </w:r>
          </w:p>
        </w:tc>
        <w:tc>
          <w:tcPr>
            <w:tcW w:w="2543" w:type="dxa"/>
            <w:vMerge/>
            <w:tcBorders>
              <w:tl2br w:val="nil"/>
              <w:tr2bl w:val="nil"/>
            </w:tcBorders>
            <w:vAlign w:val="center"/>
          </w:tcPr>
          <w:p w:rsidR="00017C47" w:rsidRDefault="00017C47">
            <w:pPr>
              <w:spacing w:line="360" w:lineRule="exact"/>
              <w:ind w:firstLineChars="0" w:firstLine="0"/>
              <w:jc w:val="center"/>
              <w:rPr>
                <w:rFonts w:eastAsiaTheme="minorEastAsia"/>
                <w:bCs/>
                <w:spacing w:val="-6"/>
                <w:szCs w:val="24"/>
              </w:rPr>
            </w:pPr>
          </w:p>
        </w:tc>
      </w:tr>
      <w:tr w:rsidR="00017C47">
        <w:trPr>
          <w:trHeight w:val="502"/>
        </w:trPr>
        <w:tc>
          <w:tcPr>
            <w:tcW w:w="817" w:type="dxa"/>
            <w:vMerge/>
            <w:tcBorders>
              <w:tl2br w:val="nil"/>
              <w:tr2bl w:val="nil"/>
            </w:tcBorders>
            <w:vAlign w:val="center"/>
          </w:tcPr>
          <w:p w:rsidR="00017C47" w:rsidRDefault="00017C47">
            <w:pPr>
              <w:spacing w:line="360" w:lineRule="exact"/>
              <w:ind w:firstLineChars="0" w:firstLine="0"/>
              <w:jc w:val="center"/>
              <w:rPr>
                <w:rFonts w:eastAsiaTheme="minorEastAsia" w:hAnsiTheme="minorEastAsia"/>
                <w:bCs/>
                <w:spacing w:val="-6"/>
                <w:szCs w:val="24"/>
              </w:rPr>
            </w:pPr>
          </w:p>
        </w:tc>
        <w:tc>
          <w:tcPr>
            <w:tcW w:w="1276" w:type="dxa"/>
            <w:tcBorders>
              <w:tl2br w:val="nil"/>
              <w:tr2bl w:val="nil"/>
            </w:tcBorders>
            <w:vAlign w:val="center"/>
          </w:tcPr>
          <w:p w:rsidR="00017C47" w:rsidRDefault="00C96B76">
            <w:pPr>
              <w:spacing w:line="360" w:lineRule="exact"/>
              <w:ind w:firstLineChars="0" w:firstLine="0"/>
              <w:jc w:val="center"/>
              <w:rPr>
                <w:rFonts w:eastAsiaTheme="minorEastAsia"/>
                <w:bCs/>
                <w:szCs w:val="24"/>
              </w:rPr>
            </w:pPr>
            <w:r>
              <w:rPr>
                <w:rFonts w:eastAsiaTheme="minorEastAsia" w:hint="eastAsia"/>
                <w:bCs/>
                <w:szCs w:val="24"/>
              </w:rPr>
              <w:t>浸油工序</w:t>
            </w:r>
          </w:p>
        </w:tc>
        <w:tc>
          <w:tcPr>
            <w:tcW w:w="1417" w:type="dxa"/>
            <w:tcBorders>
              <w:tl2br w:val="nil"/>
              <w:tr2bl w:val="nil"/>
            </w:tcBorders>
            <w:vAlign w:val="center"/>
          </w:tcPr>
          <w:p w:rsidR="00017C47" w:rsidRDefault="00C96B76">
            <w:pPr>
              <w:spacing w:line="240" w:lineRule="auto"/>
              <w:ind w:firstLineChars="0" w:firstLine="0"/>
              <w:jc w:val="center"/>
              <w:rPr>
                <w:rFonts w:eastAsiaTheme="minorEastAsia"/>
                <w:bCs/>
                <w:szCs w:val="24"/>
              </w:rPr>
            </w:pPr>
            <w:r>
              <w:rPr>
                <w:rFonts w:eastAsiaTheme="minorEastAsia" w:hint="eastAsia"/>
                <w:bCs/>
                <w:szCs w:val="24"/>
              </w:rPr>
              <w:t>废绝缘油</w:t>
            </w:r>
          </w:p>
        </w:tc>
        <w:tc>
          <w:tcPr>
            <w:tcW w:w="2792" w:type="dxa"/>
            <w:vMerge/>
            <w:tcBorders>
              <w:tl2br w:val="nil"/>
              <w:tr2bl w:val="nil"/>
            </w:tcBorders>
            <w:vAlign w:val="center"/>
          </w:tcPr>
          <w:p w:rsidR="00017C47" w:rsidRDefault="00017C47">
            <w:pPr>
              <w:spacing w:line="240" w:lineRule="auto"/>
              <w:ind w:firstLineChars="0" w:firstLine="0"/>
              <w:jc w:val="center"/>
              <w:rPr>
                <w:rFonts w:eastAsiaTheme="minorEastAsia"/>
                <w:bCs/>
                <w:szCs w:val="24"/>
              </w:rPr>
            </w:pPr>
          </w:p>
        </w:tc>
        <w:tc>
          <w:tcPr>
            <w:tcW w:w="2543" w:type="dxa"/>
            <w:vMerge/>
            <w:tcBorders>
              <w:tl2br w:val="nil"/>
              <w:tr2bl w:val="nil"/>
            </w:tcBorders>
            <w:vAlign w:val="center"/>
          </w:tcPr>
          <w:p w:rsidR="00017C47" w:rsidRDefault="00017C47">
            <w:pPr>
              <w:spacing w:line="360" w:lineRule="exact"/>
              <w:ind w:firstLineChars="0" w:firstLine="0"/>
              <w:jc w:val="center"/>
              <w:rPr>
                <w:rFonts w:eastAsiaTheme="minorEastAsia"/>
                <w:bCs/>
                <w:spacing w:val="-6"/>
                <w:szCs w:val="24"/>
              </w:rPr>
            </w:pPr>
          </w:p>
        </w:tc>
      </w:tr>
      <w:tr w:rsidR="00017C47">
        <w:trPr>
          <w:trHeight w:val="476"/>
        </w:trPr>
        <w:tc>
          <w:tcPr>
            <w:tcW w:w="817" w:type="dxa"/>
            <w:vMerge/>
            <w:tcBorders>
              <w:tl2br w:val="nil"/>
              <w:tr2bl w:val="nil"/>
            </w:tcBorders>
            <w:vAlign w:val="center"/>
          </w:tcPr>
          <w:p w:rsidR="00017C47" w:rsidRDefault="00017C47">
            <w:pPr>
              <w:spacing w:line="360" w:lineRule="exact"/>
              <w:ind w:firstLineChars="0" w:firstLine="0"/>
              <w:jc w:val="center"/>
              <w:rPr>
                <w:rFonts w:eastAsiaTheme="minorEastAsia" w:hAnsiTheme="minorEastAsia"/>
                <w:bCs/>
                <w:spacing w:val="-6"/>
                <w:szCs w:val="24"/>
              </w:rPr>
            </w:pPr>
          </w:p>
        </w:tc>
        <w:tc>
          <w:tcPr>
            <w:tcW w:w="1276" w:type="dxa"/>
            <w:tcBorders>
              <w:tl2br w:val="nil"/>
              <w:tr2bl w:val="nil"/>
            </w:tcBorders>
            <w:vAlign w:val="center"/>
          </w:tcPr>
          <w:p w:rsidR="00017C47" w:rsidRDefault="00C96B76">
            <w:pPr>
              <w:spacing w:line="360" w:lineRule="exact"/>
              <w:ind w:firstLineChars="0" w:firstLine="0"/>
              <w:jc w:val="center"/>
              <w:rPr>
                <w:rFonts w:eastAsiaTheme="minorEastAsia"/>
                <w:bCs/>
                <w:szCs w:val="24"/>
              </w:rPr>
            </w:pPr>
            <w:r>
              <w:rPr>
                <w:rFonts w:eastAsiaTheme="minorEastAsia" w:hint="eastAsia"/>
                <w:bCs/>
                <w:szCs w:val="24"/>
              </w:rPr>
              <w:t>浸油工序</w:t>
            </w:r>
          </w:p>
        </w:tc>
        <w:tc>
          <w:tcPr>
            <w:tcW w:w="1417" w:type="dxa"/>
            <w:tcBorders>
              <w:tl2br w:val="nil"/>
              <w:tr2bl w:val="nil"/>
            </w:tcBorders>
            <w:vAlign w:val="center"/>
          </w:tcPr>
          <w:p w:rsidR="00017C47" w:rsidRDefault="00C96B76">
            <w:pPr>
              <w:spacing w:line="240" w:lineRule="auto"/>
              <w:ind w:firstLineChars="0" w:firstLine="0"/>
              <w:jc w:val="center"/>
              <w:rPr>
                <w:rFonts w:eastAsiaTheme="minorEastAsia"/>
                <w:bCs/>
                <w:szCs w:val="24"/>
              </w:rPr>
            </w:pPr>
            <w:r>
              <w:rPr>
                <w:rFonts w:eastAsiaTheme="minorEastAsia" w:hint="eastAsia"/>
                <w:bCs/>
                <w:szCs w:val="24"/>
              </w:rPr>
              <w:t>沾油纸板</w:t>
            </w:r>
          </w:p>
        </w:tc>
        <w:tc>
          <w:tcPr>
            <w:tcW w:w="2792" w:type="dxa"/>
            <w:vMerge/>
            <w:tcBorders>
              <w:tl2br w:val="nil"/>
              <w:tr2bl w:val="nil"/>
            </w:tcBorders>
            <w:vAlign w:val="center"/>
          </w:tcPr>
          <w:p w:rsidR="00017C47" w:rsidRDefault="00017C47">
            <w:pPr>
              <w:spacing w:line="240" w:lineRule="auto"/>
              <w:ind w:firstLineChars="0" w:firstLine="0"/>
              <w:jc w:val="center"/>
              <w:rPr>
                <w:rFonts w:eastAsiaTheme="minorEastAsia"/>
                <w:bCs/>
                <w:szCs w:val="24"/>
              </w:rPr>
            </w:pPr>
          </w:p>
        </w:tc>
        <w:tc>
          <w:tcPr>
            <w:tcW w:w="2543" w:type="dxa"/>
            <w:vMerge/>
            <w:tcBorders>
              <w:tl2br w:val="nil"/>
              <w:tr2bl w:val="nil"/>
            </w:tcBorders>
            <w:vAlign w:val="center"/>
          </w:tcPr>
          <w:p w:rsidR="00017C47" w:rsidRDefault="00017C47">
            <w:pPr>
              <w:spacing w:line="360" w:lineRule="exact"/>
              <w:ind w:firstLineChars="0" w:firstLine="0"/>
              <w:jc w:val="center"/>
              <w:rPr>
                <w:rFonts w:eastAsiaTheme="minorEastAsia"/>
                <w:bCs/>
                <w:spacing w:val="-6"/>
                <w:szCs w:val="24"/>
              </w:rPr>
            </w:pPr>
          </w:p>
        </w:tc>
      </w:tr>
      <w:tr w:rsidR="00017C47">
        <w:trPr>
          <w:trHeight w:val="502"/>
        </w:trPr>
        <w:tc>
          <w:tcPr>
            <w:tcW w:w="817" w:type="dxa"/>
            <w:vMerge/>
            <w:tcBorders>
              <w:tl2br w:val="nil"/>
              <w:tr2bl w:val="nil"/>
            </w:tcBorders>
            <w:vAlign w:val="center"/>
          </w:tcPr>
          <w:p w:rsidR="00017C47" w:rsidRDefault="00017C47">
            <w:pPr>
              <w:spacing w:line="360" w:lineRule="exact"/>
              <w:ind w:firstLineChars="0" w:firstLine="0"/>
              <w:jc w:val="center"/>
              <w:rPr>
                <w:rFonts w:eastAsiaTheme="minorEastAsia" w:hAnsiTheme="minorEastAsia"/>
                <w:bCs/>
                <w:spacing w:val="-6"/>
                <w:szCs w:val="24"/>
              </w:rPr>
            </w:pPr>
          </w:p>
        </w:tc>
        <w:tc>
          <w:tcPr>
            <w:tcW w:w="1276" w:type="dxa"/>
            <w:tcBorders>
              <w:tl2br w:val="nil"/>
              <w:tr2bl w:val="nil"/>
            </w:tcBorders>
            <w:vAlign w:val="center"/>
          </w:tcPr>
          <w:p w:rsidR="00017C47" w:rsidRDefault="00C96B76">
            <w:pPr>
              <w:spacing w:line="360" w:lineRule="exact"/>
              <w:ind w:firstLineChars="0" w:firstLine="0"/>
              <w:jc w:val="center"/>
              <w:rPr>
                <w:rFonts w:eastAsiaTheme="minorEastAsia"/>
                <w:bCs/>
                <w:szCs w:val="24"/>
              </w:rPr>
            </w:pPr>
            <w:r>
              <w:rPr>
                <w:rFonts w:eastAsiaTheme="minorEastAsia" w:hint="eastAsia"/>
                <w:bCs/>
                <w:szCs w:val="24"/>
              </w:rPr>
              <w:t>职工生活</w:t>
            </w:r>
          </w:p>
        </w:tc>
        <w:tc>
          <w:tcPr>
            <w:tcW w:w="1417" w:type="dxa"/>
            <w:tcBorders>
              <w:tl2br w:val="nil"/>
              <w:tr2bl w:val="nil"/>
            </w:tcBorders>
            <w:vAlign w:val="center"/>
          </w:tcPr>
          <w:p w:rsidR="00017C47" w:rsidRDefault="00C96B76">
            <w:pPr>
              <w:spacing w:line="240" w:lineRule="auto"/>
              <w:ind w:firstLineChars="0" w:firstLine="0"/>
              <w:jc w:val="center"/>
              <w:rPr>
                <w:rFonts w:eastAsiaTheme="minorEastAsia"/>
                <w:bCs/>
                <w:szCs w:val="24"/>
              </w:rPr>
            </w:pPr>
            <w:r>
              <w:rPr>
                <w:rFonts w:hint="eastAsia"/>
                <w:szCs w:val="24"/>
              </w:rPr>
              <w:t>生活垃圾</w:t>
            </w:r>
          </w:p>
        </w:tc>
        <w:tc>
          <w:tcPr>
            <w:tcW w:w="2792" w:type="dxa"/>
            <w:tcBorders>
              <w:tl2br w:val="nil"/>
              <w:tr2bl w:val="nil"/>
            </w:tcBorders>
            <w:vAlign w:val="center"/>
          </w:tcPr>
          <w:p w:rsidR="00017C47" w:rsidRDefault="00C96B76">
            <w:pPr>
              <w:spacing w:line="240" w:lineRule="auto"/>
              <w:ind w:firstLineChars="0" w:firstLine="0"/>
              <w:jc w:val="center"/>
              <w:rPr>
                <w:rFonts w:eastAsiaTheme="minorEastAsia"/>
                <w:bCs/>
                <w:szCs w:val="24"/>
              </w:rPr>
            </w:pPr>
            <w:r>
              <w:rPr>
                <w:rFonts w:eastAsiaTheme="minorEastAsia" w:hint="eastAsia"/>
                <w:bCs/>
                <w:szCs w:val="24"/>
              </w:rPr>
              <w:t>生活垃圾集中存放于垃圾桶定期交由环卫部门处理</w:t>
            </w:r>
          </w:p>
        </w:tc>
        <w:tc>
          <w:tcPr>
            <w:tcW w:w="2543" w:type="dxa"/>
            <w:vMerge/>
            <w:tcBorders>
              <w:tl2br w:val="nil"/>
              <w:tr2bl w:val="nil"/>
            </w:tcBorders>
            <w:vAlign w:val="center"/>
          </w:tcPr>
          <w:p w:rsidR="00017C47" w:rsidRDefault="00017C47">
            <w:pPr>
              <w:spacing w:line="360" w:lineRule="exact"/>
              <w:ind w:firstLineChars="0" w:firstLine="0"/>
              <w:jc w:val="center"/>
              <w:rPr>
                <w:rFonts w:eastAsiaTheme="minorEastAsia"/>
                <w:bCs/>
                <w:spacing w:val="-6"/>
                <w:szCs w:val="24"/>
              </w:rPr>
            </w:pPr>
          </w:p>
        </w:tc>
      </w:tr>
      <w:tr w:rsidR="00017C47">
        <w:trPr>
          <w:trHeight w:val="149"/>
        </w:trPr>
        <w:tc>
          <w:tcPr>
            <w:tcW w:w="817" w:type="dxa"/>
            <w:tcBorders>
              <w:tl2br w:val="nil"/>
              <w:tr2bl w:val="nil"/>
            </w:tcBorders>
            <w:vAlign w:val="center"/>
          </w:tcPr>
          <w:p w:rsidR="00017C47" w:rsidRDefault="00C96B76">
            <w:pPr>
              <w:spacing w:line="360" w:lineRule="exact"/>
              <w:ind w:firstLineChars="0" w:firstLine="0"/>
              <w:jc w:val="center"/>
              <w:rPr>
                <w:rFonts w:eastAsiaTheme="minorEastAsia"/>
                <w:bCs/>
                <w:spacing w:val="-6"/>
                <w:szCs w:val="24"/>
              </w:rPr>
            </w:pPr>
            <w:r>
              <w:rPr>
                <w:rFonts w:eastAsiaTheme="minorEastAsia" w:hAnsiTheme="minorEastAsia"/>
                <w:bCs/>
                <w:spacing w:val="-6"/>
                <w:szCs w:val="24"/>
              </w:rPr>
              <w:t>噪声</w:t>
            </w:r>
          </w:p>
        </w:tc>
        <w:tc>
          <w:tcPr>
            <w:tcW w:w="1276" w:type="dxa"/>
            <w:tcBorders>
              <w:tl2br w:val="nil"/>
              <w:tr2bl w:val="nil"/>
            </w:tcBorders>
            <w:vAlign w:val="center"/>
          </w:tcPr>
          <w:p w:rsidR="00017C47" w:rsidRDefault="00C96B76">
            <w:pPr>
              <w:pStyle w:val="21"/>
              <w:spacing w:after="0" w:line="360" w:lineRule="exact"/>
              <w:ind w:leftChars="0" w:left="0" w:firstLineChars="0" w:firstLine="0"/>
              <w:jc w:val="center"/>
              <w:rPr>
                <w:rFonts w:eastAsiaTheme="minorEastAsia"/>
                <w:szCs w:val="24"/>
              </w:rPr>
            </w:pPr>
            <w:r>
              <w:rPr>
                <w:rFonts w:eastAsiaTheme="minorEastAsia" w:hint="eastAsia"/>
                <w:szCs w:val="24"/>
              </w:rPr>
              <w:t>设备噪声</w:t>
            </w:r>
          </w:p>
        </w:tc>
        <w:tc>
          <w:tcPr>
            <w:tcW w:w="4209" w:type="dxa"/>
            <w:gridSpan w:val="2"/>
            <w:tcBorders>
              <w:tl2br w:val="nil"/>
              <w:tr2bl w:val="nil"/>
            </w:tcBorders>
            <w:vAlign w:val="center"/>
          </w:tcPr>
          <w:p w:rsidR="00017C47" w:rsidRDefault="00C96B76">
            <w:pPr>
              <w:spacing w:line="360" w:lineRule="exact"/>
              <w:ind w:firstLineChars="0" w:firstLine="0"/>
              <w:jc w:val="center"/>
              <w:rPr>
                <w:rFonts w:eastAsiaTheme="minorEastAsia"/>
                <w:szCs w:val="24"/>
              </w:rPr>
            </w:pPr>
            <w:r>
              <w:rPr>
                <w:rFonts w:eastAsiaTheme="minorEastAsia" w:hint="eastAsia"/>
                <w:szCs w:val="24"/>
              </w:rPr>
              <w:t>选用低噪声设备、室内安装、合理布局、基础减振</w:t>
            </w:r>
          </w:p>
        </w:tc>
        <w:tc>
          <w:tcPr>
            <w:tcW w:w="2543" w:type="dxa"/>
            <w:tcBorders>
              <w:tl2br w:val="nil"/>
              <w:tr2bl w:val="nil"/>
            </w:tcBorders>
            <w:vAlign w:val="center"/>
          </w:tcPr>
          <w:p w:rsidR="00017C47" w:rsidRDefault="00C96B76">
            <w:pPr>
              <w:spacing w:line="360" w:lineRule="exact"/>
              <w:ind w:firstLineChars="0" w:firstLine="0"/>
              <w:jc w:val="center"/>
              <w:rPr>
                <w:rFonts w:eastAsiaTheme="minorEastAsia"/>
                <w:szCs w:val="24"/>
              </w:rPr>
            </w:pPr>
            <w:r>
              <w:rPr>
                <w:rFonts w:eastAsiaTheme="minorEastAsia" w:hint="eastAsia"/>
                <w:szCs w:val="24"/>
              </w:rPr>
              <w:t>满足《工业企业厂界环境噪声排放标准》（</w:t>
            </w:r>
            <w:r>
              <w:rPr>
                <w:rFonts w:eastAsiaTheme="minorEastAsia" w:hint="eastAsia"/>
                <w:szCs w:val="24"/>
              </w:rPr>
              <w:t>GB12348-2008</w:t>
            </w:r>
            <w:r>
              <w:rPr>
                <w:rFonts w:eastAsiaTheme="minorEastAsia" w:hint="eastAsia"/>
                <w:szCs w:val="24"/>
              </w:rPr>
              <w:t>）中的</w:t>
            </w:r>
            <w:r>
              <w:rPr>
                <w:rFonts w:eastAsiaTheme="minorEastAsia" w:hint="eastAsia"/>
                <w:szCs w:val="24"/>
              </w:rPr>
              <w:t>2</w:t>
            </w:r>
            <w:r>
              <w:rPr>
                <w:rFonts w:eastAsiaTheme="minorEastAsia" w:hint="eastAsia"/>
                <w:szCs w:val="24"/>
              </w:rPr>
              <w:t>类标准</w:t>
            </w:r>
          </w:p>
        </w:tc>
      </w:tr>
      <w:tr w:rsidR="00017C47">
        <w:trPr>
          <w:trHeight w:val="1612"/>
        </w:trPr>
        <w:tc>
          <w:tcPr>
            <w:tcW w:w="8845" w:type="dxa"/>
            <w:gridSpan w:val="5"/>
            <w:tcBorders>
              <w:tl2br w:val="nil"/>
              <w:tr2bl w:val="nil"/>
            </w:tcBorders>
            <w:vAlign w:val="center"/>
          </w:tcPr>
          <w:p w:rsidR="00017C47" w:rsidRDefault="00C96B76">
            <w:pPr>
              <w:ind w:firstLineChars="0" w:firstLine="0"/>
              <w:rPr>
                <w:b/>
                <w:szCs w:val="24"/>
              </w:rPr>
            </w:pPr>
            <w:r>
              <w:rPr>
                <w:b/>
                <w:szCs w:val="24"/>
              </w:rPr>
              <w:t>生态保护措施及预期效果</w:t>
            </w:r>
            <w:r>
              <w:rPr>
                <w:rFonts w:hint="eastAsia"/>
                <w:b/>
                <w:szCs w:val="24"/>
              </w:rPr>
              <w:t>：</w:t>
            </w:r>
          </w:p>
          <w:p w:rsidR="00017C47" w:rsidRDefault="00C96B76">
            <w:pPr>
              <w:ind w:firstLine="480"/>
            </w:pPr>
            <w:r>
              <w:rPr>
                <w:rFonts w:hint="eastAsia"/>
              </w:rPr>
              <w:t>项目运营后，生产过程中产生的废气、固废经过采取有效的防治措施后，可以达到相应的标准。项目实施后，基本不改变评价区的生态系统结构和生态系统功能，对周围的生态环境影响较小。</w:t>
            </w:r>
          </w:p>
          <w:p w:rsidR="00017C47" w:rsidRDefault="00017C47">
            <w:pPr>
              <w:ind w:firstLine="480"/>
            </w:pPr>
          </w:p>
          <w:p w:rsidR="00017C47" w:rsidRDefault="00017C47">
            <w:pPr>
              <w:spacing w:line="360" w:lineRule="exact"/>
              <w:ind w:firstLineChars="0" w:firstLine="0"/>
              <w:rPr>
                <w:rFonts w:eastAsiaTheme="minorEastAsia"/>
                <w:bCs/>
                <w:szCs w:val="24"/>
              </w:rPr>
            </w:pPr>
          </w:p>
        </w:tc>
      </w:tr>
    </w:tbl>
    <w:p w:rsidR="00017C47" w:rsidRDefault="00C96B76">
      <w:pPr>
        <w:pStyle w:val="11"/>
        <w:outlineLvl w:val="0"/>
      </w:pPr>
      <w:bookmarkStart w:id="12" w:name="_Toc478030065"/>
      <w:r>
        <w:rPr>
          <w:rFonts w:hint="eastAsia"/>
        </w:rPr>
        <w:lastRenderedPageBreak/>
        <w:t>结论与建议</w:t>
      </w:r>
      <w:bookmarkEnd w:id="12"/>
    </w:p>
    <w:tbl>
      <w:tblPr>
        <w:tblStyle w:val="af0"/>
        <w:tblW w:w="8845"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tblPr>
      <w:tblGrid>
        <w:gridCol w:w="8845"/>
      </w:tblGrid>
      <w:tr w:rsidR="00017C47">
        <w:trPr>
          <w:trHeight w:val="12630"/>
        </w:trPr>
        <w:tc>
          <w:tcPr>
            <w:tcW w:w="8845" w:type="dxa"/>
            <w:tcBorders>
              <w:tl2br w:val="nil"/>
              <w:tr2bl w:val="nil"/>
            </w:tcBorders>
          </w:tcPr>
          <w:p w:rsidR="00017C47" w:rsidRDefault="00C96B76">
            <w:pPr>
              <w:pStyle w:val="a4"/>
              <w:ind w:firstLine="482"/>
              <w:rPr>
                <w:b/>
                <w:bCs/>
                <w:sz w:val="24"/>
                <w:szCs w:val="24"/>
              </w:rPr>
            </w:pPr>
            <w:r>
              <w:rPr>
                <w:rFonts w:hint="eastAsia"/>
                <w:b/>
                <w:bCs/>
                <w:sz w:val="24"/>
                <w:szCs w:val="24"/>
              </w:rPr>
              <w:t>一、结论</w:t>
            </w:r>
          </w:p>
          <w:p w:rsidR="00017C47" w:rsidRDefault="00C96B76">
            <w:pPr>
              <w:pStyle w:val="a4"/>
              <w:ind w:firstLine="482"/>
              <w:rPr>
                <w:b/>
                <w:bCs/>
                <w:sz w:val="24"/>
                <w:szCs w:val="24"/>
              </w:rPr>
            </w:pPr>
            <w:r>
              <w:rPr>
                <w:b/>
                <w:bCs/>
                <w:sz w:val="24"/>
                <w:szCs w:val="24"/>
              </w:rPr>
              <w:t>1</w:t>
            </w:r>
            <w:r>
              <w:rPr>
                <w:rFonts w:hint="eastAsia"/>
                <w:b/>
                <w:bCs/>
                <w:sz w:val="24"/>
                <w:szCs w:val="24"/>
              </w:rPr>
              <w:t>、项目概况</w:t>
            </w:r>
          </w:p>
          <w:p w:rsidR="00017C47" w:rsidRDefault="00C96B76">
            <w:pPr>
              <w:ind w:firstLine="480"/>
            </w:pPr>
            <w:r>
              <w:rPr>
                <w:rFonts w:hint="eastAsia"/>
              </w:rPr>
              <w:t>近年来，我国电力需求增长迅速，电网的高速建设和投资拉动了输变电设备的市场需求，庞大的电力建设资金给电力变压器行业带来了机遇和挑战，促使变压器行业得到了快速发展。为此，紫阳县仁华电器有限公司决定投资</w:t>
            </w:r>
            <w:r>
              <w:rPr>
                <w:rFonts w:hint="eastAsia"/>
              </w:rPr>
              <w:t>5000</w:t>
            </w:r>
            <w:r>
              <w:rPr>
                <w:rFonts w:hint="eastAsia"/>
              </w:rPr>
              <w:t>万元在紫阳县高桥镇双龙村建设紫阳县仁华电器有限公司变压器铁芯生产线项目。</w:t>
            </w:r>
          </w:p>
          <w:p w:rsidR="00017C47" w:rsidRDefault="00C96B76">
            <w:pPr>
              <w:ind w:firstLine="480"/>
            </w:pPr>
            <w:r w:rsidRPr="00695F8E">
              <w:rPr>
                <w:rFonts w:hint="eastAsia"/>
              </w:rPr>
              <w:t>项目拟利用原有闲置厂房</w:t>
            </w:r>
            <w:r w:rsidRPr="00695F8E">
              <w:rPr>
                <w:rFonts w:hint="eastAsia"/>
              </w:rPr>
              <w:t>、办公及辅助用房，</w:t>
            </w:r>
            <w:r w:rsidRPr="00695F8E">
              <w:rPr>
                <w:rFonts w:hint="eastAsia"/>
              </w:rPr>
              <w:t>购置分条机、</w:t>
            </w:r>
            <w:r>
              <w:rPr>
                <w:rFonts w:hint="eastAsia"/>
              </w:rPr>
              <w:t>剪切机等设备，建设年产</w:t>
            </w:r>
            <w:r>
              <w:rPr>
                <w:rFonts w:hint="eastAsia"/>
              </w:rPr>
              <w:t>1000t</w:t>
            </w:r>
            <w:r>
              <w:rPr>
                <w:rFonts w:hint="eastAsia"/>
              </w:rPr>
              <w:t>变压器铁芯生产线。</w:t>
            </w:r>
          </w:p>
          <w:p w:rsidR="00017C47" w:rsidRDefault="00C96B76">
            <w:pPr>
              <w:pStyle w:val="a4"/>
              <w:ind w:firstLine="482"/>
              <w:rPr>
                <w:b/>
                <w:bCs/>
                <w:sz w:val="24"/>
                <w:szCs w:val="24"/>
              </w:rPr>
            </w:pPr>
            <w:r>
              <w:rPr>
                <w:rFonts w:hint="eastAsia"/>
                <w:b/>
                <w:bCs/>
                <w:sz w:val="24"/>
                <w:szCs w:val="24"/>
              </w:rPr>
              <w:t>2</w:t>
            </w:r>
            <w:r>
              <w:rPr>
                <w:rFonts w:hint="eastAsia"/>
                <w:b/>
                <w:bCs/>
                <w:sz w:val="24"/>
                <w:szCs w:val="24"/>
              </w:rPr>
              <w:t>、环境质量现状评价结论</w:t>
            </w:r>
          </w:p>
          <w:p w:rsidR="00017C47" w:rsidRDefault="00C96B76">
            <w:pPr>
              <w:ind w:firstLine="480"/>
            </w:pPr>
            <w:r>
              <w:rPr>
                <w:rFonts w:hint="eastAsia"/>
              </w:rPr>
              <w:t>根据监测结果，</w:t>
            </w:r>
            <w:r>
              <w:rPr>
                <w:rFonts w:hint="eastAsia"/>
                <w:szCs w:val="24"/>
              </w:rPr>
              <w:t>项目所在地区域</w:t>
            </w:r>
            <w:r>
              <w:rPr>
                <w:bCs/>
              </w:rPr>
              <w:t>SO</w:t>
            </w:r>
            <w:r>
              <w:rPr>
                <w:bCs/>
                <w:vertAlign w:val="subscript"/>
              </w:rPr>
              <w:t>2</w:t>
            </w:r>
            <w:r>
              <w:rPr>
                <w:bCs/>
              </w:rPr>
              <w:t>、</w:t>
            </w:r>
            <w:r>
              <w:rPr>
                <w:rFonts w:hint="eastAsia"/>
                <w:bCs/>
              </w:rPr>
              <w:t>PM</w:t>
            </w:r>
            <w:r>
              <w:rPr>
                <w:rFonts w:hint="eastAsia"/>
                <w:bCs/>
                <w:vertAlign w:val="subscript"/>
              </w:rPr>
              <w:t>2.5</w:t>
            </w:r>
            <w:r>
              <w:rPr>
                <w:rFonts w:hint="eastAsia"/>
                <w:bCs/>
              </w:rPr>
              <w:t>、</w:t>
            </w:r>
            <w:r>
              <w:rPr>
                <w:bCs/>
              </w:rPr>
              <w:t>PM</w:t>
            </w:r>
            <w:r>
              <w:rPr>
                <w:bCs/>
                <w:vertAlign w:val="subscript"/>
              </w:rPr>
              <w:t>10</w:t>
            </w:r>
            <w:r>
              <w:rPr>
                <w:rFonts w:hint="eastAsia"/>
                <w:bCs/>
              </w:rPr>
              <w:t>、</w:t>
            </w:r>
            <w:r>
              <w:rPr>
                <w:bCs/>
              </w:rPr>
              <w:t>NO</w:t>
            </w:r>
            <w:r>
              <w:rPr>
                <w:bCs/>
                <w:vertAlign w:val="subscript"/>
              </w:rPr>
              <w:t>2</w:t>
            </w:r>
            <w:r>
              <w:rPr>
                <w:rFonts w:hint="eastAsia"/>
                <w:bCs/>
              </w:rPr>
              <w:t>年</w:t>
            </w:r>
            <w:r>
              <w:t>平均值</w:t>
            </w:r>
            <w:r>
              <w:rPr>
                <w:rFonts w:hint="eastAsia"/>
              </w:rPr>
              <w:t>、</w:t>
            </w:r>
            <w:r>
              <w:rPr>
                <w:rFonts w:hint="eastAsia"/>
              </w:rPr>
              <w:t>CO24</w:t>
            </w:r>
            <w:r>
              <w:rPr>
                <w:rFonts w:hint="eastAsia"/>
              </w:rPr>
              <w:t>小时平均第</w:t>
            </w:r>
            <w:r>
              <w:rPr>
                <w:rFonts w:hint="eastAsia"/>
              </w:rPr>
              <w:t>95</w:t>
            </w:r>
            <w:r>
              <w:rPr>
                <w:rFonts w:hint="eastAsia"/>
              </w:rPr>
              <w:t>百分位浓</w:t>
            </w:r>
            <w:r>
              <w:rPr>
                <w:rFonts w:hint="eastAsia"/>
              </w:rPr>
              <w:t>度、</w:t>
            </w:r>
            <w:r>
              <w:rPr>
                <w:rFonts w:hint="eastAsia"/>
              </w:rPr>
              <w:t>O</w:t>
            </w:r>
            <w:r>
              <w:rPr>
                <w:rFonts w:hint="eastAsia"/>
                <w:vertAlign w:val="subscript"/>
              </w:rPr>
              <w:t>3</w:t>
            </w:r>
            <w:r>
              <w:rPr>
                <w:rFonts w:hint="eastAsia"/>
              </w:rPr>
              <w:t>日最大</w:t>
            </w:r>
            <w:r>
              <w:rPr>
                <w:rFonts w:hint="eastAsia"/>
              </w:rPr>
              <w:t>8</w:t>
            </w:r>
            <w:r>
              <w:rPr>
                <w:rFonts w:hint="eastAsia"/>
              </w:rPr>
              <w:t>小时平均值第</w:t>
            </w:r>
            <w:r>
              <w:rPr>
                <w:rFonts w:hint="eastAsia"/>
              </w:rPr>
              <w:t>90</w:t>
            </w:r>
            <w:r>
              <w:rPr>
                <w:rFonts w:hint="eastAsia"/>
              </w:rPr>
              <w:t>百分位浓度</w:t>
            </w:r>
            <w:r>
              <w:rPr>
                <w:kern w:val="0"/>
              </w:rPr>
              <w:t>满足</w:t>
            </w:r>
            <w:r>
              <w:t>《环境空气质量标准》（</w:t>
            </w:r>
            <w:r>
              <w:t>GB3095-2012</w:t>
            </w:r>
            <w:r>
              <w:t>）</w:t>
            </w:r>
            <w:r>
              <w:rPr>
                <w:kern w:val="0"/>
              </w:rPr>
              <w:t>二级标准</w:t>
            </w:r>
            <w:r>
              <w:rPr>
                <w:rFonts w:hint="eastAsia"/>
              </w:rPr>
              <w:t>。</w:t>
            </w:r>
            <w:r>
              <w:rPr>
                <w:rFonts w:hint="eastAsia"/>
                <w:szCs w:val="24"/>
              </w:rPr>
              <w:t>本项目所在区域属于达标区域。</w:t>
            </w:r>
          </w:p>
          <w:p w:rsidR="00017C47" w:rsidRDefault="00C96B76">
            <w:pPr>
              <w:ind w:firstLine="480"/>
            </w:pPr>
            <w:r>
              <w:rPr>
                <w:rFonts w:hint="eastAsia"/>
              </w:rPr>
              <w:t>根据监测报告，项目厂界及敏感点声环境满足《声环境质量标准》（</w:t>
            </w:r>
            <w:r>
              <w:rPr>
                <w:rFonts w:hint="eastAsia"/>
              </w:rPr>
              <w:t>GB3096-2008</w:t>
            </w:r>
            <w:r>
              <w:rPr>
                <w:rFonts w:hint="eastAsia"/>
              </w:rPr>
              <w:t>）中</w:t>
            </w:r>
            <w:r>
              <w:rPr>
                <w:rFonts w:hint="eastAsia"/>
              </w:rPr>
              <w:t>2</w:t>
            </w:r>
            <w:r>
              <w:rPr>
                <w:rFonts w:hint="eastAsia"/>
              </w:rPr>
              <w:t>类标准值。</w:t>
            </w:r>
          </w:p>
          <w:p w:rsidR="00017C47" w:rsidRDefault="00C96B76">
            <w:pPr>
              <w:pStyle w:val="a4"/>
              <w:ind w:firstLine="482"/>
              <w:rPr>
                <w:b/>
                <w:bCs/>
                <w:sz w:val="24"/>
                <w:szCs w:val="24"/>
              </w:rPr>
            </w:pPr>
            <w:r>
              <w:rPr>
                <w:rFonts w:hint="eastAsia"/>
                <w:b/>
                <w:bCs/>
                <w:sz w:val="24"/>
                <w:szCs w:val="24"/>
              </w:rPr>
              <w:t>3</w:t>
            </w:r>
            <w:r>
              <w:rPr>
                <w:rFonts w:hint="eastAsia"/>
                <w:b/>
                <w:bCs/>
                <w:sz w:val="24"/>
                <w:szCs w:val="24"/>
              </w:rPr>
              <w:t>、环境保护措施及污染物排放情况</w:t>
            </w:r>
          </w:p>
          <w:p w:rsidR="00017C47" w:rsidRDefault="00017C47">
            <w:pPr>
              <w:ind w:firstLine="480"/>
              <w:rPr>
                <w:highlight w:val="yellow"/>
              </w:rPr>
            </w:pPr>
            <w:r>
              <w:rPr>
                <w:rFonts w:hint="eastAsia"/>
              </w:rPr>
              <w:fldChar w:fldCharType="begin"/>
            </w:r>
            <w:r w:rsidR="00C96B76">
              <w:rPr>
                <w:rFonts w:hint="eastAsia"/>
              </w:rPr>
              <w:instrText xml:space="preserve"> = 1 \* GB3 \* MERGEFORMAT </w:instrText>
            </w:r>
            <w:r>
              <w:rPr>
                <w:rFonts w:hint="eastAsia"/>
              </w:rPr>
              <w:fldChar w:fldCharType="separate"/>
            </w:r>
            <w:r w:rsidR="00C96B76">
              <w:t>①</w:t>
            </w:r>
            <w:r>
              <w:rPr>
                <w:rFonts w:hint="eastAsia"/>
              </w:rPr>
              <w:fldChar w:fldCharType="end"/>
            </w:r>
            <w:r w:rsidR="00C96B76">
              <w:rPr>
                <w:rFonts w:hint="eastAsia"/>
              </w:rPr>
              <w:t>项目运营期废气主要为分条、剪切工序产生的粉尘、及点焊工序产生的烟尘。项目分条、剪切、点焊工序少量粉尘无组织排放，车间内加强通风。项目颗粒物厂界排放浓度满足《大气污染物综合排放标准》（</w:t>
            </w:r>
            <w:r w:rsidR="00C96B76">
              <w:rPr>
                <w:rFonts w:hint="eastAsia"/>
              </w:rPr>
              <w:t>G</w:t>
            </w:r>
            <w:r w:rsidR="00C96B76">
              <w:rPr>
                <w:rFonts w:hint="eastAsia"/>
              </w:rPr>
              <w:t>B16297-1996</w:t>
            </w:r>
            <w:r w:rsidR="00C96B76">
              <w:rPr>
                <w:rFonts w:hint="eastAsia"/>
              </w:rPr>
              <w:t>）中表</w:t>
            </w:r>
            <w:r w:rsidR="00C96B76">
              <w:rPr>
                <w:rFonts w:hint="eastAsia"/>
              </w:rPr>
              <w:t>2</w:t>
            </w:r>
            <w:r w:rsidR="00C96B76">
              <w:rPr>
                <w:rFonts w:hint="eastAsia"/>
              </w:rPr>
              <w:t>中</w:t>
            </w:r>
            <w:r w:rsidR="00C96B76">
              <w:rPr>
                <w:rFonts w:hint="eastAsia"/>
              </w:rPr>
              <w:t>1.0mg/m</w:t>
            </w:r>
            <w:r w:rsidR="00C96B76">
              <w:rPr>
                <w:rFonts w:hint="eastAsia"/>
                <w:vertAlign w:val="superscript"/>
              </w:rPr>
              <w:t>3</w:t>
            </w:r>
            <w:r w:rsidR="00C96B76">
              <w:rPr>
                <w:rFonts w:hint="eastAsia"/>
              </w:rPr>
              <w:t>无组织排放监控浓度限值的要求。</w:t>
            </w:r>
          </w:p>
          <w:p w:rsidR="00017C47" w:rsidRDefault="00017C47">
            <w:pPr>
              <w:ind w:firstLine="480"/>
              <w:rPr>
                <w:lang w:val="zh-CN"/>
              </w:rPr>
            </w:pPr>
            <w:r>
              <w:rPr>
                <w:lang w:val="zh-CN"/>
              </w:rPr>
              <w:fldChar w:fldCharType="begin"/>
            </w:r>
            <w:r w:rsidR="00C96B76">
              <w:rPr>
                <w:lang w:val="zh-CN"/>
              </w:rPr>
              <w:instrText xml:space="preserve"> = 2 \* GB3 \* MERGEFORMAT </w:instrText>
            </w:r>
            <w:r>
              <w:rPr>
                <w:lang w:val="zh-CN"/>
              </w:rPr>
              <w:fldChar w:fldCharType="separate"/>
            </w:r>
            <w:r w:rsidR="00C96B76">
              <w:t>②</w:t>
            </w:r>
            <w:r>
              <w:rPr>
                <w:lang w:val="zh-CN"/>
              </w:rPr>
              <w:fldChar w:fldCharType="end"/>
            </w:r>
            <w:r w:rsidR="00C96B76">
              <w:rPr>
                <w:rFonts w:hint="eastAsia"/>
                <w:lang w:val="zh-CN"/>
              </w:rPr>
              <w:t>项目生产过程不产生废水，生活污水经化粪池处理后定期清掏用于周边农田施肥，不外排。项目废水综合利用，不外排，对周围环境影响较小。</w:t>
            </w:r>
          </w:p>
          <w:p w:rsidR="00017C47" w:rsidRDefault="00017C47">
            <w:pPr>
              <w:ind w:firstLine="480"/>
              <w:rPr>
                <w:lang w:val="zh-CN"/>
              </w:rPr>
            </w:pPr>
            <w:r>
              <w:rPr>
                <w:lang w:val="zh-CN"/>
              </w:rPr>
              <w:fldChar w:fldCharType="begin"/>
            </w:r>
            <w:r w:rsidR="00C96B76">
              <w:rPr>
                <w:lang w:val="zh-CN"/>
              </w:rPr>
              <w:instrText xml:space="preserve"> = 3 \* GB3 \* MERGEFORMAT </w:instrText>
            </w:r>
            <w:r>
              <w:rPr>
                <w:lang w:val="zh-CN"/>
              </w:rPr>
              <w:fldChar w:fldCharType="separate"/>
            </w:r>
            <w:r w:rsidR="00C96B76">
              <w:t>③</w:t>
            </w:r>
            <w:r>
              <w:rPr>
                <w:lang w:val="zh-CN"/>
              </w:rPr>
              <w:fldChar w:fldCharType="end"/>
            </w:r>
            <w:r w:rsidR="00C96B76">
              <w:rPr>
                <w:rFonts w:hint="eastAsia"/>
                <w:lang w:val="zh-CN"/>
              </w:rPr>
              <w:t>项目压平机、分条机、剪切机等设备噪声采取选用低噪声设备、基础减振、合理布局、建筑隔声等措施处理后，噪声排放满足《工业企业厂界环境噪声排放标准》（</w:t>
            </w:r>
            <w:r w:rsidR="00C96B76">
              <w:rPr>
                <w:rFonts w:hint="eastAsia"/>
                <w:lang w:val="zh-CN"/>
              </w:rPr>
              <w:t>GB12348-2008</w:t>
            </w:r>
            <w:r w:rsidR="00C96B76">
              <w:rPr>
                <w:rFonts w:hint="eastAsia"/>
                <w:lang w:val="zh-CN"/>
              </w:rPr>
              <w:t>）中</w:t>
            </w:r>
            <w:r w:rsidR="00C96B76">
              <w:rPr>
                <w:rFonts w:hint="eastAsia"/>
                <w:lang w:val="zh-CN"/>
              </w:rPr>
              <w:t>2</w:t>
            </w:r>
            <w:r w:rsidR="00C96B76">
              <w:rPr>
                <w:rFonts w:hint="eastAsia"/>
                <w:lang w:val="zh-CN"/>
              </w:rPr>
              <w:t>类标准的要求。</w:t>
            </w:r>
          </w:p>
          <w:p w:rsidR="00017C47" w:rsidRDefault="00C96B76">
            <w:pPr>
              <w:ind w:firstLine="480"/>
            </w:pPr>
            <w:r>
              <w:t>④</w:t>
            </w:r>
            <w:r>
              <w:rPr>
                <w:rFonts w:hint="eastAsia"/>
              </w:rPr>
              <w:t>项目运营期固废主要为废边角料、不合格产品、废绝缘油、沾油纸板、废油桶、生活垃圾等。废边角料、不合格产品集中暂存于</w:t>
            </w:r>
            <w:r>
              <w:rPr>
                <w:rFonts w:hint="eastAsia"/>
              </w:rPr>
              <w:t>1#</w:t>
            </w:r>
            <w:r>
              <w:rPr>
                <w:rFonts w:hint="eastAsia"/>
              </w:rPr>
              <w:t>车间东侧固体废物暂存处定期外售；生活垃圾集中存放于垃圾桶定期交由环卫部门处理；废绝缘油、沾油纸板、</w:t>
            </w:r>
            <w:r>
              <w:rPr>
                <w:rFonts w:hint="eastAsia"/>
              </w:rPr>
              <w:lastRenderedPageBreak/>
              <w:t>废油桶集中暂存于危废暂存柜</w:t>
            </w:r>
            <w:r>
              <w:rPr>
                <w:rFonts w:hint="eastAsia"/>
              </w:rPr>
              <w:t>/</w:t>
            </w:r>
            <w:r>
              <w:rPr>
                <w:rFonts w:hint="eastAsia"/>
              </w:rPr>
              <w:t>箱定期交由有资质单位处理；项目固废合理处置，处置率</w:t>
            </w:r>
            <w:r>
              <w:rPr>
                <w:rFonts w:hint="eastAsia"/>
              </w:rPr>
              <w:t>100%</w:t>
            </w:r>
            <w:r>
              <w:rPr>
                <w:rFonts w:hint="eastAsia"/>
              </w:rPr>
              <w:t>，满足《一般工业固体</w:t>
            </w:r>
            <w:r>
              <w:rPr>
                <w:rFonts w:hint="eastAsia"/>
              </w:rPr>
              <w:t>废物贮存、处置场污染控制标准》（</w:t>
            </w:r>
            <w:r>
              <w:rPr>
                <w:rFonts w:hint="eastAsia"/>
              </w:rPr>
              <w:t>GB18599-2001</w:t>
            </w:r>
            <w:r>
              <w:rPr>
                <w:rFonts w:hint="eastAsia"/>
              </w:rPr>
              <w:t>）及修改单中有关规定；《危险废物贮存污染控制标准》（</w:t>
            </w:r>
            <w:r>
              <w:rPr>
                <w:rFonts w:hint="eastAsia"/>
              </w:rPr>
              <w:t>GB 18597-2001</w:t>
            </w:r>
            <w:r>
              <w:rPr>
                <w:rFonts w:hint="eastAsia"/>
              </w:rPr>
              <w:t>）及</w:t>
            </w:r>
            <w:r>
              <w:rPr>
                <w:rFonts w:hint="eastAsia"/>
              </w:rPr>
              <w:t>2013</w:t>
            </w:r>
            <w:r>
              <w:rPr>
                <w:rFonts w:hint="eastAsia"/>
              </w:rPr>
              <w:t>年修改单中相关规定。</w:t>
            </w:r>
          </w:p>
          <w:p w:rsidR="00017C47" w:rsidRDefault="00C96B76">
            <w:pPr>
              <w:pStyle w:val="a4"/>
              <w:ind w:firstLine="482"/>
              <w:rPr>
                <w:b/>
                <w:bCs/>
                <w:sz w:val="24"/>
                <w:szCs w:val="24"/>
              </w:rPr>
            </w:pPr>
            <w:r>
              <w:rPr>
                <w:rFonts w:hint="eastAsia"/>
                <w:b/>
                <w:bCs/>
                <w:sz w:val="24"/>
                <w:szCs w:val="24"/>
              </w:rPr>
              <w:t>4</w:t>
            </w:r>
            <w:r>
              <w:rPr>
                <w:rFonts w:hint="eastAsia"/>
                <w:b/>
                <w:bCs/>
                <w:sz w:val="24"/>
                <w:szCs w:val="24"/>
              </w:rPr>
              <w:t>、对区域环境的影响</w:t>
            </w:r>
          </w:p>
          <w:p w:rsidR="00017C47" w:rsidRDefault="00C96B76">
            <w:pPr>
              <w:ind w:firstLine="480"/>
            </w:pPr>
            <w:r>
              <w:rPr>
                <w:rFonts w:hint="eastAsia"/>
              </w:rPr>
              <w:t>项目在严格执行建设项目“三同时”制度和采取环评和环保管理部门规定的环保措施后，该项目所排污染物能够达标排放，项目实施后对环境空气、地表水、声环境产生影响较小。</w:t>
            </w:r>
          </w:p>
          <w:p w:rsidR="00017C47" w:rsidRDefault="00C96B76">
            <w:pPr>
              <w:pStyle w:val="a4"/>
              <w:ind w:firstLine="482"/>
              <w:rPr>
                <w:b/>
                <w:bCs/>
                <w:sz w:val="24"/>
                <w:szCs w:val="24"/>
              </w:rPr>
            </w:pPr>
            <w:r>
              <w:rPr>
                <w:rFonts w:hint="eastAsia"/>
                <w:b/>
                <w:bCs/>
                <w:sz w:val="24"/>
                <w:szCs w:val="24"/>
              </w:rPr>
              <w:t>5</w:t>
            </w:r>
            <w:r>
              <w:rPr>
                <w:rFonts w:hint="eastAsia"/>
                <w:b/>
                <w:bCs/>
                <w:sz w:val="24"/>
                <w:szCs w:val="24"/>
              </w:rPr>
              <w:t>、环境管理与监测计划</w:t>
            </w:r>
          </w:p>
          <w:p w:rsidR="00017C47" w:rsidRDefault="00C96B76">
            <w:pPr>
              <w:ind w:firstLine="480"/>
            </w:pPr>
            <w:r>
              <w:rPr>
                <w:rFonts w:hint="eastAsia"/>
              </w:rPr>
              <w:t>项目运营期设环保管理人员，制定环境保护管理制度及监测计划。预防和减少项目可能对环境造成的影响。</w:t>
            </w:r>
          </w:p>
          <w:p w:rsidR="00017C47" w:rsidRDefault="00C96B76">
            <w:pPr>
              <w:ind w:firstLine="480"/>
              <w:rPr>
                <w:rFonts w:ascii="黑体" w:eastAsia="黑体" w:hAnsi="黑体" w:cs="黑体"/>
                <w:lang w:val="en-GB"/>
              </w:rPr>
            </w:pPr>
            <w:r>
              <w:rPr>
                <w:rFonts w:ascii="黑体" w:eastAsia="黑体" w:hAnsi="黑体" w:cs="黑体" w:hint="eastAsia"/>
              </w:rPr>
              <w:t>综上所述，紫阳县仁华电器有限公司变压器铁芯生产线项目建设符合国家产业政策，选址合理；在落实工程设计和本评价提出的各项污染防治措施后，能够实现各污染源的主要污染物稳定达标排放，对周围环境影响较小，可达到区域环境质量目标要求，有完善的环境管理与环境监测计划。因此，从满足环境功能区划的环境质量指标角度分析，该项目的建设是可行的。</w:t>
            </w:r>
          </w:p>
          <w:p w:rsidR="00017C47" w:rsidRDefault="00C96B76">
            <w:pPr>
              <w:pStyle w:val="a4"/>
              <w:ind w:firstLine="482"/>
              <w:rPr>
                <w:b/>
                <w:bCs/>
                <w:sz w:val="24"/>
                <w:szCs w:val="24"/>
              </w:rPr>
            </w:pPr>
            <w:r>
              <w:rPr>
                <w:rFonts w:hint="eastAsia"/>
                <w:b/>
                <w:bCs/>
                <w:sz w:val="24"/>
                <w:szCs w:val="24"/>
              </w:rPr>
              <w:t>二、建议：</w:t>
            </w:r>
          </w:p>
          <w:p w:rsidR="00017C47" w:rsidRDefault="00017C47">
            <w:pPr>
              <w:ind w:firstLine="480"/>
            </w:pPr>
            <w:r>
              <w:rPr>
                <w:rFonts w:hint="eastAsia"/>
              </w:rPr>
              <w:fldChar w:fldCharType="begin"/>
            </w:r>
            <w:r w:rsidR="00C96B76">
              <w:rPr>
                <w:rFonts w:hint="eastAsia"/>
              </w:rPr>
              <w:instrText xml:space="preserve"> = 1 \* Arabic \* MERGEFORMAT </w:instrText>
            </w:r>
            <w:r>
              <w:rPr>
                <w:rFonts w:hint="eastAsia"/>
              </w:rPr>
              <w:fldChar w:fldCharType="separate"/>
            </w:r>
            <w:r w:rsidR="00C96B76">
              <w:t>1</w:t>
            </w:r>
            <w:r>
              <w:rPr>
                <w:rFonts w:hint="eastAsia"/>
              </w:rPr>
              <w:fldChar w:fldCharType="end"/>
            </w:r>
            <w:r w:rsidR="00C96B76">
              <w:rPr>
                <w:rFonts w:hint="eastAsia"/>
              </w:rPr>
              <w:t>加强管理，保证污染物防治措施的正常运行，最大限度地减少污染排放给环境造成的影响。</w:t>
            </w:r>
          </w:p>
          <w:p w:rsidR="00017C47" w:rsidRDefault="00017C47">
            <w:pPr>
              <w:ind w:firstLine="480"/>
            </w:pPr>
            <w:r>
              <w:rPr>
                <w:rFonts w:hint="eastAsia"/>
              </w:rPr>
              <w:fldChar w:fldCharType="begin"/>
            </w:r>
            <w:r w:rsidR="00C96B76">
              <w:rPr>
                <w:rFonts w:hint="eastAsia"/>
              </w:rPr>
              <w:instrText xml:space="preserve"> = 2 \* Arab</w:instrText>
            </w:r>
            <w:r w:rsidR="00C96B76">
              <w:rPr>
                <w:rFonts w:hint="eastAsia"/>
              </w:rPr>
              <w:instrText xml:space="preserve">ic \* MERGEFORMAT </w:instrText>
            </w:r>
            <w:r>
              <w:rPr>
                <w:rFonts w:hint="eastAsia"/>
              </w:rPr>
              <w:fldChar w:fldCharType="separate"/>
            </w:r>
            <w:r w:rsidR="00C96B76">
              <w:t>2</w:t>
            </w:r>
            <w:r>
              <w:rPr>
                <w:rFonts w:hint="eastAsia"/>
              </w:rPr>
              <w:fldChar w:fldCharType="end"/>
            </w:r>
            <w:r w:rsidR="00C96B76">
              <w:rPr>
                <w:rFonts w:hint="eastAsia"/>
              </w:rPr>
              <w:t>加强环保设施的日常管理和维护保养，保证其长期稳定运行。</w:t>
            </w:r>
          </w:p>
          <w:p w:rsidR="00017C47" w:rsidRDefault="00017C47">
            <w:pPr>
              <w:ind w:firstLine="480"/>
            </w:pPr>
            <w:r>
              <w:fldChar w:fldCharType="begin"/>
            </w:r>
            <w:r w:rsidR="00C96B76">
              <w:instrText xml:space="preserve"> = 3 \* Arabic \* MERGEFORMAT </w:instrText>
            </w:r>
            <w:r>
              <w:fldChar w:fldCharType="separate"/>
            </w:r>
            <w:r w:rsidR="00C96B76">
              <w:t>3</w:t>
            </w:r>
            <w:r>
              <w:fldChar w:fldCharType="end"/>
            </w:r>
            <w:r w:rsidR="00C96B76">
              <w:rPr>
                <w:rFonts w:hint="eastAsia"/>
              </w:rPr>
              <w:t>严格按照《危险废物贮存污染控制标准》（</w:t>
            </w:r>
            <w:r w:rsidR="00C96B76">
              <w:rPr>
                <w:rFonts w:hint="eastAsia"/>
              </w:rPr>
              <w:t>GB18597-2001</w:t>
            </w:r>
            <w:r w:rsidR="00C96B76">
              <w:rPr>
                <w:rFonts w:hint="eastAsia"/>
              </w:rPr>
              <w:t>）相关要求，对项目产生的危险废物进行管理、储存，做好危废台账。</w:t>
            </w:r>
          </w:p>
          <w:p w:rsidR="00017C47" w:rsidRDefault="00017C47">
            <w:pPr>
              <w:spacing w:line="520" w:lineRule="exact"/>
              <w:ind w:firstLineChars="0" w:firstLine="0"/>
              <w:rPr>
                <w:szCs w:val="24"/>
              </w:rPr>
            </w:pPr>
          </w:p>
          <w:p w:rsidR="00017C47" w:rsidRDefault="00017C47">
            <w:pPr>
              <w:spacing w:line="520" w:lineRule="exact"/>
              <w:ind w:firstLineChars="0" w:firstLine="0"/>
              <w:rPr>
                <w:szCs w:val="24"/>
              </w:rPr>
            </w:pPr>
          </w:p>
        </w:tc>
      </w:tr>
    </w:tbl>
    <w:tbl>
      <w:tblPr>
        <w:tblW w:w="958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4"/>
        <w:gridCol w:w="9288"/>
        <w:gridCol w:w="266"/>
      </w:tblGrid>
      <w:tr w:rsidR="00017C47">
        <w:trPr>
          <w:gridBefore w:val="1"/>
          <w:gridAfter w:val="1"/>
          <w:wBefore w:w="34" w:type="dxa"/>
          <w:wAfter w:w="266" w:type="dxa"/>
          <w:trHeight w:val="5870"/>
        </w:trPr>
        <w:tc>
          <w:tcPr>
            <w:tcW w:w="9288" w:type="dxa"/>
          </w:tcPr>
          <w:p w:rsidR="00017C47" w:rsidRDefault="00C96B76">
            <w:pPr>
              <w:ind w:firstLineChars="0" w:firstLine="0"/>
              <w:rPr>
                <w:sz w:val="28"/>
              </w:rPr>
            </w:pPr>
            <w:r>
              <w:rPr>
                <w:rFonts w:hint="eastAsia"/>
                <w:sz w:val="28"/>
              </w:rPr>
              <w:lastRenderedPageBreak/>
              <w:t>预审意见：</w:t>
            </w: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rsidP="00DF7AFD">
            <w:pPr>
              <w:pStyle w:val="2"/>
              <w:ind w:left="480" w:firstLine="560"/>
              <w:rPr>
                <w:sz w:val="28"/>
              </w:rPr>
            </w:pPr>
          </w:p>
          <w:p w:rsidR="00017C47" w:rsidRDefault="00017C47">
            <w:pPr>
              <w:ind w:firstLine="480"/>
            </w:pPr>
          </w:p>
          <w:p w:rsidR="00017C47" w:rsidRDefault="00C96B76">
            <w:pPr>
              <w:ind w:firstLineChars="2100" w:firstLine="5880"/>
              <w:jc w:val="left"/>
              <w:rPr>
                <w:sz w:val="28"/>
              </w:rPr>
            </w:pPr>
            <w:r>
              <w:rPr>
                <w:rFonts w:hint="eastAsia"/>
                <w:sz w:val="28"/>
              </w:rPr>
              <w:t>公章</w:t>
            </w:r>
          </w:p>
          <w:p w:rsidR="00017C47" w:rsidRDefault="00C96B76">
            <w:pPr>
              <w:ind w:firstLineChars="1900" w:firstLine="5320"/>
            </w:pPr>
            <w:r>
              <w:rPr>
                <w:rFonts w:hint="eastAsia"/>
                <w:sz w:val="28"/>
              </w:rPr>
              <w:t>经办人：年月日</w:t>
            </w:r>
          </w:p>
        </w:tc>
      </w:tr>
      <w:tr w:rsidR="00017C47">
        <w:trPr>
          <w:gridBefore w:val="1"/>
          <w:gridAfter w:val="1"/>
          <w:wBefore w:w="34" w:type="dxa"/>
          <w:wAfter w:w="266" w:type="dxa"/>
          <w:trHeight w:val="6840"/>
        </w:trPr>
        <w:tc>
          <w:tcPr>
            <w:tcW w:w="9288" w:type="dxa"/>
          </w:tcPr>
          <w:p w:rsidR="00017C47" w:rsidRDefault="00C96B76">
            <w:pPr>
              <w:ind w:firstLineChars="0" w:firstLine="0"/>
              <w:rPr>
                <w:sz w:val="28"/>
              </w:rPr>
            </w:pPr>
            <w:r>
              <w:rPr>
                <w:rFonts w:hint="eastAsia"/>
                <w:sz w:val="28"/>
              </w:rPr>
              <w:t>下一级环境保护行政主管部门审查意见：</w:t>
            </w: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rsidP="00DF7AFD">
            <w:pPr>
              <w:pStyle w:val="2"/>
              <w:ind w:left="480" w:firstLine="560"/>
              <w:rPr>
                <w:sz w:val="28"/>
              </w:rPr>
            </w:pPr>
          </w:p>
          <w:p w:rsidR="00017C47" w:rsidRDefault="00017C47">
            <w:pPr>
              <w:ind w:firstLine="480"/>
            </w:pP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pPr>
              <w:ind w:firstLine="480"/>
            </w:pPr>
          </w:p>
          <w:p w:rsidR="00017C47" w:rsidRDefault="00017C47">
            <w:pPr>
              <w:ind w:firstLine="480"/>
            </w:pPr>
          </w:p>
          <w:p w:rsidR="00017C47" w:rsidRDefault="00C96B76">
            <w:pPr>
              <w:ind w:firstLineChars="2050" w:firstLine="5740"/>
              <w:rPr>
                <w:sz w:val="28"/>
              </w:rPr>
            </w:pPr>
            <w:r>
              <w:rPr>
                <w:rFonts w:hint="eastAsia"/>
                <w:sz w:val="28"/>
              </w:rPr>
              <w:t>公章</w:t>
            </w:r>
          </w:p>
          <w:p w:rsidR="00017C47" w:rsidRDefault="00C96B76">
            <w:pPr>
              <w:ind w:firstLineChars="1650" w:firstLine="4620"/>
              <w:rPr>
                <w:sz w:val="28"/>
              </w:rPr>
            </w:pPr>
            <w:r>
              <w:rPr>
                <w:rFonts w:hint="eastAsia"/>
                <w:sz w:val="28"/>
              </w:rPr>
              <w:t>经办人：年月日</w:t>
            </w:r>
          </w:p>
          <w:p w:rsidR="00017C47" w:rsidRDefault="00017C47">
            <w:pPr>
              <w:ind w:firstLineChars="1650" w:firstLine="4620"/>
              <w:rPr>
                <w:sz w:val="28"/>
              </w:rPr>
            </w:pPr>
          </w:p>
        </w:tc>
      </w:tr>
      <w:tr w:rsidR="00017C47">
        <w:trPr>
          <w:trHeight w:val="12919"/>
        </w:trPr>
        <w:tc>
          <w:tcPr>
            <w:tcW w:w="9588" w:type="dxa"/>
            <w:gridSpan w:val="3"/>
          </w:tcPr>
          <w:p w:rsidR="00017C47" w:rsidRDefault="00C96B76">
            <w:pPr>
              <w:ind w:firstLineChars="0" w:firstLine="0"/>
              <w:rPr>
                <w:sz w:val="28"/>
              </w:rPr>
            </w:pPr>
            <w:r>
              <w:rPr>
                <w:rFonts w:hint="eastAsia"/>
                <w:sz w:val="28"/>
              </w:rPr>
              <w:lastRenderedPageBreak/>
              <w:t>审批意见：</w:t>
            </w: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pPr>
              <w:ind w:firstLine="560"/>
              <w:rPr>
                <w:sz w:val="28"/>
              </w:rPr>
            </w:pPr>
          </w:p>
          <w:p w:rsidR="00017C47" w:rsidRDefault="00017C47">
            <w:pPr>
              <w:ind w:firstLineChars="1950" w:firstLine="5460"/>
              <w:rPr>
                <w:sz w:val="28"/>
              </w:rPr>
            </w:pPr>
          </w:p>
          <w:p w:rsidR="00017C47" w:rsidRDefault="00017C47">
            <w:pPr>
              <w:ind w:firstLineChars="1950" w:firstLine="5460"/>
              <w:rPr>
                <w:sz w:val="28"/>
              </w:rPr>
            </w:pPr>
          </w:p>
          <w:p w:rsidR="00017C47" w:rsidRDefault="00017C47">
            <w:pPr>
              <w:ind w:firstLineChars="1950" w:firstLine="5460"/>
              <w:rPr>
                <w:sz w:val="28"/>
              </w:rPr>
            </w:pPr>
          </w:p>
          <w:p w:rsidR="00017C47" w:rsidRDefault="00C96B76">
            <w:pPr>
              <w:ind w:firstLineChars="1950" w:firstLine="5460"/>
              <w:rPr>
                <w:sz w:val="28"/>
              </w:rPr>
            </w:pPr>
            <w:r>
              <w:rPr>
                <w:rFonts w:hint="eastAsia"/>
                <w:sz w:val="28"/>
              </w:rPr>
              <w:t>公章</w:t>
            </w:r>
          </w:p>
          <w:p w:rsidR="00017C47" w:rsidRDefault="00C96B76">
            <w:pPr>
              <w:ind w:firstLine="560"/>
              <w:jc w:val="center"/>
              <w:rPr>
                <w:sz w:val="28"/>
              </w:rPr>
            </w:pPr>
            <w:r>
              <w:rPr>
                <w:rFonts w:hint="eastAsia"/>
                <w:sz w:val="28"/>
              </w:rPr>
              <w:t>经办人：年月日</w:t>
            </w:r>
          </w:p>
          <w:p w:rsidR="00017C47" w:rsidRDefault="00017C47">
            <w:pPr>
              <w:ind w:firstLine="723"/>
              <w:jc w:val="center"/>
              <w:rPr>
                <w:b/>
                <w:sz w:val="36"/>
                <w:szCs w:val="36"/>
              </w:rPr>
            </w:pPr>
          </w:p>
          <w:p w:rsidR="00017C47" w:rsidRDefault="00017C47">
            <w:pPr>
              <w:ind w:firstLine="723"/>
              <w:jc w:val="center"/>
              <w:rPr>
                <w:b/>
                <w:sz w:val="36"/>
                <w:szCs w:val="36"/>
              </w:rPr>
            </w:pPr>
          </w:p>
          <w:p w:rsidR="00017C47" w:rsidRDefault="00017C47">
            <w:pPr>
              <w:ind w:firstLineChars="0" w:firstLine="0"/>
              <w:rPr>
                <w:b/>
                <w:sz w:val="36"/>
                <w:szCs w:val="36"/>
              </w:rPr>
            </w:pPr>
          </w:p>
          <w:p w:rsidR="00017C47" w:rsidRDefault="00C96B76">
            <w:pPr>
              <w:ind w:firstLineChars="0" w:firstLine="0"/>
              <w:jc w:val="center"/>
              <w:rPr>
                <w:b/>
                <w:sz w:val="36"/>
                <w:szCs w:val="36"/>
              </w:rPr>
            </w:pPr>
            <w:r>
              <w:rPr>
                <w:rFonts w:hint="eastAsia"/>
                <w:b/>
                <w:sz w:val="36"/>
                <w:szCs w:val="36"/>
              </w:rPr>
              <w:lastRenderedPageBreak/>
              <w:t>注释</w:t>
            </w:r>
          </w:p>
          <w:p w:rsidR="00017C47" w:rsidRDefault="00017C47">
            <w:pPr>
              <w:adjustRightInd/>
              <w:snapToGrid/>
              <w:spacing w:line="520" w:lineRule="exact"/>
              <w:ind w:firstLine="482"/>
              <w:rPr>
                <w:b/>
              </w:rPr>
            </w:pPr>
          </w:p>
          <w:p w:rsidR="00017C47" w:rsidRDefault="00C96B76">
            <w:pPr>
              <w:adjustRightInd/>
              <w:snapToGrid/>
              <w:spacing w:line="520" w:lineRule="exact"/>
              <w:ind w:firstLine="480"/>
            </w:pPr>
            <w:r>
              <w:rPr>
                <w:rFonts w:hint="eastAsia"/>
              </w:rPr>
              <w:t>一、本报告表应附以下附件、附图：</w:t>
            </w:r>
          </w:p>
          <w:p w:rsidR="00017C47" w:rsidRDefault="00C96B76">
            <w:pPr>
              <w:adjustRightInd/>
              <w:snapToGrid/>
              <w:spacing w:line="520" w:lineRule="exact"/>
              <w:ind w:firstLine="480"/>
            </w:pPr>
            <w:r>
              <w:rPr>
                <w:rFonts w:hint="eastAsia"/>
              </w:rPr>
              <w:t>附件</w:t>
            </w:r>
            <w:r>
              <w:rPr>
                <w:rFonts w:hint="eastAsia"/>
              </w:rPr>
              <w:t xml:space="preserve">1  </w:t>
            </w:r>
            <w:r>
              <w:rPr>
                <w:rFonts w:hint="eastAsia"/>
              </w:rPr>
              <w:t>委托书</w:t>
            </w:r>
          </w:p>
          <w:p w:rsidR="00017C47" w:rsidRDefault="00C96B76">
            <w:pPr>
              <w:adjustRightInd/>
              <w:snapToGrid/>
              <w:spacing w:line="520" w:lineRule="exact"/>
              <w:ind w:firstLine="480"/>
            </w:pPr>
            <w:r>
              <w:rPr>
                <w:rFonts w:hint="eastAsia"/>
              </w:rPr>
              <w:t>附件</w:t>
            </w:r>
            <w:r>
              <w:rPr>
                <w:rFonts w:hint="eastAsia"/>
              </w:rPr>
              <w:t xml:space="preserve">2  </w:t>
            </w:r>
            <w:r>
              <w:rPr>
                <w:rFonts w:hint="eastAsia"/>
              </w:rPr>
              <w:t>其它与环评有关的行政管理文件</w:t>
            </w:r>
          </w:p>
          <w:p w:rsidR="00017C47" w:rsidRDefault="00C96B76">
            <w:pPr>
              <w:adjustRightInd/>
              <w:snapToGrid/>
              <w:spacing w:line="520" w:lineRule="exact"/>
              <w:ind w:firstLine="480"/>
            </w:pPr>
            <w:r>
              <w:rPr>
                <w:rFonts w:hint="eastAsia"/>
              </w:rPr>
              <w:t>附图</w:t>
            </w:r>
            <w:r>
              <w:rPr>
                <w:rFonts w:hint="eastAsia"/>
              </w:rPr>
              <w:t xml:space="preserve">1  </w:t>
            </w:r>
            <w:r>
              <w:rPr>
                <w:rFonts w:hint="eastAsia"/>
              </w:rPr>
              <w:t>地理位置图</w:t>
            </w:r>
          </w:p>
          <w:p w:rsidR="00017C47" w:rsidRDefault="00C96B76">
            <w:pPr>
              <w:adjustRightInd/>
              <w:snapToGrid/>
              <w:spacing w:line="520" w:lineRule="exact"/>
              <w:ind w:firstLine="480"/>
            </w:pPr>
            <w:r>
              <w:rPr>
                <w:rFonts w:hint="eastAsia"/>
              </w:rPr>
              <w:t>附图</w:t>
            </w:r>
            <w:r>
              <w:rPr>
                <w:rFonts w:hint="eastAsia"/>
              </w:rPr>
              <w:t xml:space="preserve">2  </w:t>
            </w:r>
            <w:r>
              <w:rPr>
                <w:rFonts w:hint="eastAsia"/>
              </w:rPr>
              <w:t>四邻关系图</w:t>
            </w:r>
          </w:p>
          <w:p w:rsidR="00017C47" w:rsidRDefault="00C96B76">
            <w:pPr>
              <w:tabs>
                <w:tab w:val="left" w:pos="213"/>
              </w:tabs>
              <w:adjustRightInd/>
              <w:snapToGrid/>
              <w:spacing w:line="520" w:lineRule="exact"/>
              <w:ind w:firstLine="480"/>
            </w:pPr>
            <w:r>
              <w:rPr>
                <w:rFonts w:hint="eastAsia"/>
              </w:rPr>
              <w:t>二、如果本报告表不能说明项目产生的污染及对环境造成的影响，应进行专项评价。根据建设项目的特点和当地环境特征，应选下列</w:t>
            </w:r>
            <w:r>
              <w:t>1-2</w:t>
            </w:r>
            <w:r>
              <w:rPr>
                <w:rFonts w:hint="eastAsia"/>
              </w:rPr>
              <w:t>项进行专项评价。</w:t>
            </w:r>
          </w:p>
          <w:p w:rsidR="00017C47" w:rsidRDefault="00C96B76">
            <w:pPr>
              <w:adjustRightInd/>
              <w:snapToGrid/>
              <w:spacing w:line="520" w:lineRule="exact"/>
              <w:ind w:firstLine="480"/>
            </w:pPr>
            <w:r>
              <w:t>1</w:t>
            </w:r>
            <w:r>
              <w:rPr>
                <w:rFonts w:hint="eastAsia"/>
              </w:rPr>
              <w:t>、大气环境影响专项评价</w:t>
            </w:r>
          </w:p>
          <w:p w:rsidR="00017C47" w:rsidRDefault="00C96B76">
            <w:pPr>
              <w:adjustRightInd/>
              <w:snapToGrid/>
              <w:spacing w:line="520" w:lineRule="exact"/>
              <w:ind w:firstLine="480"/>
            </w:pPr>
            <w:r>
              <w:t>2</w:t>
            </w:r>
            <w:r>
              <w:rPr>
                <w:rFonts w:hint="eastAsia"/>
              </w:rPr>
              <w:t>、水环境影响专项评价（包括地表水和地下水）</w:t>
            </w:r>
          </w:p>
          <w:p w:rsidR="00017C47" w:rsidRDefault="00C96B76">
            <w:pPr>
              <w:adjustRightInd/>
              <w:snapToGrid/>
              <w:spacing w:line="520" w:lineRule="exact"/>
              <w:ind w:firstLine="480"/>
            </w:pPr>
            <w:r>
              <w:t>3</w:t>
            </w:r>
            <w:r>
              <w:rPr>
                <w:rFonts w:hint="eastAsia"/>
              </w:rPr>
              <w:t>、生态影响专项评价</w:t>
            </w:r>
          </w:p>
          <w:p w:rsidR="00017C47" w:rsidRDefault="00C96B76">
            <w:pPr>
              <w:adjustRightInd/>
              <w:snapToGrid/>
              <w:spacing w:line="520" w:lineRule="exact"/>
              <w:ind w:firstLine="480"/>
            </w:pPr>
            <w:r>
              <w:t>4</w:t>
            </w:r>
            <w:r>
              <w:rPr>
                <w:rFonts w:hint="eastAsia"/>
              </w:rPr>
              <w:t>、声影响专项评价</w:t>
            </w:r>
          </w:p>
          <w:p w:rsidR="00017C47" w:rsidRDefault="00C96B76">
            <w:pPr>
              <w:adjustRightInd/>
              <w:snapToGrid/>
              <w:spacing w:line="520" w:lineRule="exact"/>
              <w:ind w:firstLine="480"/>
            </w:pPr>
            <w:r>
              <w:t>5</w:t>
            </w:r>
            <w:r>
              <w:rPr>
                <w:rFonts w:hint="eastAsia"/>
              </w:rPr>
              <w:t>、土壤影响专项评价</w:t>
            </w:r>
          </w:p>
          <w:p w:rsidR="00017C47" w:rsidRDefault="00C96B76">
            <w:pPr>
              <w:adjustRightInd/>
              <w:snapToGrid/>
              <w:spacing w:line="520" w:lineRule="exact"/>
              <w:ind w:firstLine="480"/>
            </w:pPr>
            <w:r>
              <w:t>6</w:t>
            </w:r>
            <w:r>
              <w:rPr>
                <w:rFonts w:hint="eastAsia"/>
              </w:rPr>
              <w:t>、固体废弃物影响专项评价</w:t>
            </w:r>
          </w:p>
          <w:p w:rsidR="00017C47" w:rsidRDefault="00C96B76">
            <w:pPr>
              <w:adjustRightInd/>
              <w:snapToGrid/>
              <w:spacing w:line="520" w:lineRule="exact"/>
              <w:ind w:firstLine="480"/>
            </w:pPr>
            <w:r>
              <w:rPr>
                <w:rFonts w:hint="eastAsia"/>
              </w:rPr>
              <w:t>以上专项评价未包括的可另列专项，专项评价按照《环境影响评价技术导则》中的要求进行。</w:t>
            </w:r>
          </w:p>
          <w:p w:rsidR="00017C47" w:rsidRDefault="00017C47" w:rsidP="00DF7AFD">
            <w:pPr>
              <w:pStyle w:val="2"/>
              <w:ind w:left="480" w:firstLine="480"/>
            </w:pPr>
          </w:p>
          <w:p w:rsidR="00017C47" w:rsidRDefault="00017C47">
            <w:pPr>
              <w:ind w:firstLine="480"/>
            </w:pPr>
          </w:p>
          <w:p w:rsidR="00017C47" w:rsidRDefault="00017C47" w:rsidP="00DF7AFD">
            <w:pPr>
              <w:pStyle w:val="2"/>
              <w:ind w:left="480" w:firstLine="480"/>
            </w:pPr>
          </w:p>
          <w:p w:rsidR="00017C47" w:rsidRDefault="00017C47">
            <w:pPr>
              <w:ind w:firstLine="480"/>
            </w:pPr>
          </w:p>
          <w:p w:rsidR="00017C47" w:rsidRDefault="00017C47" w:rsidP="00DF7AFD">
            <w:pPr>
              <w:pStyle w:val="2"/>
              <w:ind w:left="480" w:firstLine="480"/>
            </w:pPr>
          </w:p>
          <w:p w:rsidR="00017C47" w:rsidRDefault="00017C47">
            <w:pPr>
              <w:ind w:firstLine="480"/>
            </w:pPr>
          </w:p>
          <w:p w:rsidR="00017C47" w:rsidRDefault="00017C47" w:rsidP="00DF7AFD">
            <w:pPr>
              <w:pStyle w:val="2"/>
              <w:ind w:left="480" w:firstLine="480"/>
            </w:pPr>
          </w:p>
          <w:p w:rsidR="00017C47" w:rsidRDefault="00017C47">
            <w:pPr>
              <w:ind w:firstLine="480"/>
            </w:pPr>
          </w:p>
          <w:p w:rsidR="00017C47" w:rsidRDefault="00017C47">
            <w:pPr>
              <w:ind w:firstLineChars="0" w:firstLine="0"/>
            </w:pPr>
          </w:p>
        </w:tc>
      </w:tr>
    </w:tbl>
    <w:p w:rsidR="00017C47" w:rsidRDefault="00017C47">
      <w:pPr>
        <w:ind w:firstLineChars="0" w:firstLine="0"/>
      </w:pPr>
    </w:p>
    <w:sectPr w:rsidR="00017C47" w:rsidSect="00017C47">
      <w:footerReference w:type="default" r:id="rId36"/>
      <w:pgSz w:w="11906" w:h="16838"/>
      <w:pgMar w:top="1701" w:right="1588" w:bottom="1701" w:left="1588" w:header="851" w:footer="1134"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B76" w:rsidRDefault="00C96B76" w:rsidP="00DF7AFD">
      <w:pPr>
        <w:spacing w:line="240" w:lineRule="auto"/>
        <w:ind w:firstLine="480"/>
      </w:pPr>
      <w:r>
        <w:separator/>
      </w:r>
    </w:p>
  </w:endnote>
  <w:endnote w:type="continuationSeparator" w:id="0">
    <w:p w:rsidR="00C96B76" w:rsidRDefault="00C96B76" w:rsidP="00DF7AFD">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47" w:rsidRDefault="00017C47">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47" w:rsidRDefault="00017C47">
    <w:pPr>
      <w:pStyle w:val="aa"/>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47" w:rsidRDefault="00017C47">
    <w:pPr>
      <w:pStyle w:val="aa"/>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47" w:rsidRDefault="00017C47">
    <w:pPr>
      <w:pStyle w:val="aa"/>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47" w:rsidRDefault="00017C47">
    <w:pPr>
      <w:pStyle w:val="aa"/>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47" w:rsidRDefault="00017C47">
    <w:pPr>
      <w:pStyle w:val="aa"/>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47" w:rsidRDefault="00017C47">
    <w:pPr>
      <w:pStyle w:val="aa"/>
      <w:spacing w:line="360" w:lineRule="exact"/>
      <w:ind w:firstLine="420"/>
      <w:jc w:val="center"/>
      <w:rPr>
        <w:sz w:val="21"/>
        <w:szCs w:val="21"/>
      </w:rPr>
    </w:pPr>
    <w:r w:rsidRPr="00017C47">
      <w:rPr>
        <w:sz w:val="21"/>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017C47" w:rsidRDefault="00017C47">
                <w:pPr>
                  <w:pStyle w:val="aa"/>
                  <w:ind w:firstLine="360"/>
                </w:pPr>
                <w:r>
                  <w:rPr>
                    <w:rFonts w:hint="eastAsia"/>
                  </w:rPr>
                  <w:fldChar w:fldCharType="begin"/>
                </w:r>
                <w:r w:rsidR="00C96B76">
                  <w:rPr>
                    <w:rFonts w:hint="eastAsia"/>
                  </w:rPr>
                  <w:instrText xml:space="preserve"> PAGE  \* MERGEFORMAT </w:instrText>
                </w:r>
                <w:r>
                  <w:rPr>
                    <w:rFonts w:hint="eastAsia"/>
                  </w:rPr>
                  <w:fldChar w:fldCharType="separate"/>
                </w:r>
                <w:r w:rsidR="00695F8E">
                  <w:rPr>
                    <w:noProof/>
                  </w:rPr>
                  <w:t>- 40 -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B76" w:rsidRDefault="00C96B76" w:rsidP="00DF7AFD">
      <w:pPr>
        <w:spacing w:line="240" w:lineRule="auto"/>
        <w:ind w:firstLine="480"/>
      </w:pPr>
      <w:r>
        <w:separator/>
      </w:r>
    </w:p>
  </w:footnote>
  <w:footnote w:type="continuationSeparator" w:id="0">
    <w:p w:rsidR="00C96B76" w:rsidRDefault="00C96B76" w:rsidP="00DF7AFD">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47" w:rsidRDefault="00017C47">
    <w:pPr>
      <w:pStyle w:val="ab"/>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47" w:rsidRDefault="00017C47">
    <w:pPr>
      <w:pStyle w:val="ab"/>
      <w:pBdr>
        <w:bottom w:val="none" w:sz="0" w:space="1"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47" w:rsidRDefault="00017C47">
    <w:pPr>
      <w:pStyle w:val="ab"/>
      <w:pBdr>
        <w:bottom w:val="none" w:sz="0" w:space="1"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47" w:rsidRDefault="00017C47">
    <w:pPr>
      <w:pStyle w:val="ab"/>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47" w:rsidRDefault="00017C47">
    <w:pPr>
      <w:pStyle w:val="ab"/>
      <w:pBdr>
        <w:bottom w:val="none" w:sz="0" w:space="0" w:color="auto"/>
      </w:pBdr>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47" w:rsidRDefault="00017C47">
    <w:pPr>
      <w:pStyle w:val="ab"/>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D461BE"/>
    <w:multiLevelType w:val="singleLevel"/>
    <w:tmpl w:val="CCD461BE"/>
    <w:lvl w:ilvl="0">
      <w:start w:val="2"/>
      <w:numFmt w:val="chineseCounting"/>
      <w:suff w:val="nothing"/>
      <w:lvlText w:val="%1、"/>
      <w:lvlJc w:val="left"/>
      <w:rPr>
        <w:rFonts w:hint="eastAsia"/>
      </w:rPr>
    </w:lvl>
  </w:abstractNum>
  <w:abstractNum w:abstractNumId="1">
    <w:nsid w:val="7F6A3FE1"/>
    <w:multiLevelType w:val="singleLevel"/>
    <w:tmpl w:val="7F6A3FE1"/>
    <w:lvl w:ilvl="0">
      <w:start w:val="1"/>
      <w:numFmt w:val="decimal"/>
      <w:suff w:val="space"/>
      <w:lvlText w:val="%1."/>
      <w:lvlJc w:val="left"/>
      <w:pPr>
        <w:tabs>
          <w:tab w:val="left" w:pos="964"/>
        </w:tabs>
        <w:ind w:left="964" w:hanging="397"/>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E2ABA"/>
    <w:rsid w:val="00007787"/>
    <w:rsid w:val="00012A0E"/>
    <w:rsid w:val="00013D2B"/>
    <w:rsid w:val="00017C47"/>
    <w:rsid w:val="00025052"/>
    <w:rsid w:val="0002505C"/>
    <w:rsid w:val="000325CA"/>
    <w:rsid w:val="000406A0"/>
    <w:rsid w:val="00041731"/>
    <w:rsid w:val="00042ED4"/>
    <w:rsid w:val="00046849"/>
    <w:rsid w:val="00047AEF"/>
    <w:rsid w:val="00052DA4"/>
    <w:rsid w:val="00056687"/>
    <w:rsid w:val="0006084D"/>
    <w:rsid w:val="00061177"/>
    <w:rsid w:val="00066FD4"/>
    <w:rsid w:val="00067C63"/>
    <w:rsid w:val="00074E2B"/>
    <w:rsid w:val="00075BE3"/>
    <w:rsid w:val="00082D7C"/>
    <w:rsid w:val="00090358"/>
    <w:rsid w:val="00096D6A"/>
    <w:rsid w:val="000A193F"/>
    <w:rsid w:val="000A3532"/>
    <w:rsid w:val="000A5218"/>
    <w:rsid w:val="000A64CB"/>
    <w:rsid w:val="000B08A3"/>
    <w:rsid w:val="000B3CE5"/>
    <w:rsid w:val="000B7366"/>
    <w:rsid w:val="000C0E02"/>
    <w:rsid w:val="000C689D"/>
    <w:rsid w:val="000C6BA1"/>
    <w:rsid w:val="000D4468"/>
    <w:rsid w:val="000E32A0"/>
    <w:rsid w:val="000E4AB2"/>
    <w:rsid w:val="000E4D30"/>
    <w:rsid w:val="000E4F74"/>
    <w:rsid w:val="000E757A"/>
    <w:rsid w:val="000F4918"/>
    <w:rsid w:val="000F6673"/>
    <w:rsid w:val="001039B0"/>
    <w:rsid w:val="00104BA4"/>
    <w:rsid w:val="00106456"/>
    <w:rsid w:val="00106E57"/>
    <w:rsid w:val="001124DC"/>
    <w:rsid w:val="0012131E"/>
    <w:rsid w:val="001262BC"/>
    <w:rsid w:val="00132C3A"/>
    <w:rsid w:val="001343F3"/>
    <w:rsid w:val="0013447C"/>
    <w:rsid w:val="00142AF6"/>
    <w:rsid w:val="0014367C"/>
    <w:rsid w:val="00146C5C"/>
    <w:rsid w:val="001475B3"/>
    <w:rsid w:val="0015727C"/>
    <w:rsid w:val="00160B4A"/>
    <w:rsid w:val="001632CF"/>
    <w:rsid w:val="00167448"/>
    <w:rsid w:val="00176AEE"/>
    <w:rsid w:val="00183F8C"/>
    <w:rsid w:val="00186BC3"/>
    <w:rsid w:val="00187CE3"/>
    <w:rsid w:val="00190208"/>
    <w:rsid w:val="00193282"/>
    <w:rsid w:val="00193851"/>
    <w:rsid w:val="00194606"/>
    <w:rsid w:val="001961D9"/>
    <w:rsid w:val="00197D0F"/>
    <w:rsid w:val="001A0868"/>
    <w:rsid w:val="001A4D8E"/>
    <w:rsid w:val="001A554A"/>
    <w:rsid w:val="001C311A"/>
    <w:rsid w:val="001C5E79"/>
    <w:rsid w:val="001C6245"/>
    <w:rsid w:val="001D5714"/>
    <w:rsid w:val="001F4914"/>
    <w:rsid w:val="001F6D78"/>
    <w:rsid w:val="0020188D"/>
    <w:rsid w:val="00203062"/>
    <w:rsid w:val="00210A8C"/>
    <w:rsid w:val="002156CE"/>
    <w:rsid w:val="00217425"/>
    <w:rsid w:val="00220C0A"/>
    <w:rsid w:val="00233829"/>
    <w:rsid w:val="00245ACB"/>
    <w:rsid w:val="00252FA6"/>
    <w:rsid w:val="0026184D"/>
    <w:rsid w:val="00261CD3"/>
    <w:rsid w:val="00262607"/>
    <w:rsid w:val="00274CE5"/>
    <w:rsid w:val="00277367"/>
    <w:rsid w:val="002812B7"/>
    <w:rsid w:val="0028603A"/>
    <w:rsid w:val="00286506"/>
    <w:rsid w:val="00290711"/>
    <w:rsid w:val="00292682"/>
    <w:rsid w:val="0029416D"/>
    <w:rsid w:val="0029469A"/>
    <w:rsid w:val="002A2D96"/>
    <w:rsid w:val="002B610A"/>
    <w:rsid w:val="002C67DD"/>
    <w:rsid w:val="002C7EF0"/>
    <w:rsid w:val="002D1B16"/>
    <w:rsid w:val="002D67FB"/>
    <w:rsid w:val="002E2F47"/>
    <w:rsid w:val="002E5CE1"/>
    <w:rsid w:val="002E657E"/>
    <w:rsid w:val="002E67C7"/>
    <w:rsid w:val="002E7932"/>
    <w:rsid w:val="002F1BFF"/>
    <w:rsid w:val="002F3AF6"/>
    <w:rsid w:val="0030267F"/>
    <w:rsid w:val="00304A69"/>
    <w:rsid w:val="003063F9"/>
    <w:rsid w:val="00310114"/>
    <w:rsid w:val="003105D5"/>
    <w:rsid w:val="00310FAD"/>
    <w:rsid w:val="00311C84"/>
    <w:rsid w:val="0031373D"/>
    <w:rsid w:val="00316E89"/>
    <w:rsid w:val="003206D8"/>
    <w:rsid w:val="0032208C"/>
    <w:rsid w:val="003244E1"/>
    <w:rsid w:val="003255BC"/>
    <w:rsid w:val="00327365"/>
    <w:rsid w:val="00327CD3"/>
    <w:rsid w:val="00353832"/>
    <w:rsid w:val="0035540B"/>
    <w:rsid w:val="0035662D"/>
    <w:rsid w:val="0035750A"/>
    <w:rsid w:val="0036049F"/>
    <w:rsid w:val="00365A67"/>
    <w:rsid w:val="0037312A"/>
    <w:rsid w:val="00375223"/>
    <w:rsid w:val="00377B32"/>
    <w:rsid w:val="00380F9E"/>
    <w:rsid w:val="003814A7"/>
    <w:rsid w:val="0038431D"/>
    <w:rsid w:val="00384DB0"/>
    <w:rsid w:val="003851B4"/>
    <w:rsid w:val="0038631E"/>
    <w:rsid w:val="003878B7"/>
    <w:rsid w:val="00393C8C"/>
    <w:rsid w:val="003A2DDF"/>
    <w:rsid w:val="003A7B99"/>
    <w:rsid w:val="003B6B3B"/>
    <w:rsid w:val="003C1C57"/>
    <w:rsid w:val="003D2E36"/>
    <w:rsid w:val="003D401B"/>
    <w:rsid w:val="003E5FA7"/>
    <w:rsid w:val="003F21AC"/>
    <w:rsid w:val="003F2835"/>
    <w:rsid w:val="003F7FE7"/>
    <w:rsid w:val="00400954"/>
    <w:rsid w:val="00400EE0"/>
    <w:rsid w:val="004012A8"/>
    <w:rsid w:val="00402C35"/>
    <w:rsid w:val="00403635"/>
    <w:rsid w:val="00403820"/>
    <w:rsid w:val="00403CB1"/>
    <w:rsid w:val="004052E9"/>
    <w:rsid w:val="0040670B"/>
    <w:rsid w:val="00411001"/>
    <w:rsid w:val="00414F47"/>
    <w:rsid w:val="00416790"/>
    <w:rsid w:val="00417B0A"/>
    <w:rsid w:val="0042126C"/>
    <w:rsid w:val="00445E6F"/>
    <w:rsid w:val="004517F6"/>
    <w:rsid w:val="0045629B"/>
    <w:rsid w:val="00463E25"/>
    <w:rsid w:val="00473B3E"/>
    <w:rsid w:val="00481897"/>
    <w:rsid w:val="00481FFE"/>
    <w:rsid w:val="004820CF"/>
    <w:rsid w:val="00486D0E"/>
    <w:rsid w:val="004911EF"/>
    <w:rsid w:val="004A4CC6"/>
    <w:rsid w:val="004A5961"/>
    <w:rsid w:val="004B0C9E"/>
    <w:rsid w:val="004B398C"/>
    <w:rsid w:val="004B7D82"/>
    <w:rsid w:val="004C1692"/>
    <w:rsid w:val="004D133E"/>
    <w:rsid w:val="004D196E"/>
    <w:rsid w:val="004D5F33"/>
    <w:rsid w:val="004D664B"/>
    <w:rsid w:val="004D6BA3"/>
    <w:rsid w:val="004E28FA"/>
    <w:rsid w:val="004F456C"/>
    <w:rsid w:val="004F4671"/>
    <w:rsid w:val="0050191F"/>
    <w:rsid w:val="00515590"/>
    <w:rsid w:val="005203D7"/>
    <w:rsid w:val="00522B47"/>
    <w:rsid w:val="00523099"/>
    <w:rsid w:val="0052541B"/>
    <w:rsid w:val="00530C39"/>
    <w:rsid w:val="00531D8E"/>
    <w:rsid w:val="005336EF"/>
    <w:rsid w:val="00534103"/>
    <w:rsid w:val="00535873"/>
    <w:rsid w:val="00555052"/>
    <w:rsid w:val="0055560E"/>
    <w:rsid w:val="005602A9"/>
    <w:rsid w:val="005607C8"/>
    <w:rsid w:val="005610BD"/>
    <w:rsid w:val="00562BA5"/>
    <w:rsid w:val="0056416C"/>
    <w:rsid w:val="00565CA2"/>
    <w:rsid w:val="00574DCD"/>
    <w:rsid w:val="00582878"/>
    <w:rsid w:val="005900A3"/>
    <w:rsid w:val="005910BC"/>
    <w:rsid w:val="00592B2F"/>
    <w:rsid w:val="00597633"/>
    <w:rsid w:val="005A11BE"/>
    <w:rsid w:val="005A2E4D"/>
    <w:rsid w:val="005B0097"/>
    <w:rsid w:val="005B2200"/>
    <w:rsid w:val="005C23C2"/>
    <w:rsid w:val="005C32EB"/>
    <w:rsid w:val="005D2970"/>
    <w:rsid w:val="005D43AC"/>
    <w:rsid w:val="005D711C"/>
    <w:rsid w:val="005E0499"/>
    <w:rsid w:val="005E1C21"/>
    <w:rsid w:val="005E51D5"/>
    <w:rsid w:val="005F3D15"/>
    <w:rsid w:val="00602EBB"/>
    <w:rsid w:val="00604FCF"/>
    <w:rsid w:val="006143D3"/>
    <w:rsid w:val="00614430"/>
    <w:rsid w:val="00615934"/>
    <w:rsid w:val="00620EF6"/>
    <w:rsid w:val="00621DD8"/>
    <w:rsid w:val="0062406D"/>
    <w:rsid w:val="00633A7B"/>
    <w:rsid w:val="0063594C"/>
    <w:rsid w:val="006521B0"/>
    <w:rsid w:val="006556C2"/>
    <w:rsid w:val="00667834"/>
    <w:rsid w:val="00671D91"/>
    <w:rsid w:val="00680CDB"/>
    <w:rsid w:val="00682125"/>
    <w:rsid w:val="00695F8E"/>
    <w:rsid w:val="00697158"/>
    <w:rsid w:val="006A00FB"/>
    <w:rsid w:val="006A7165"/>
    <w:rsid w:val="006B4F60"/>
    <w:rsid w:val="006B5463"/>
    <w:rsid w:val="006B6647"/>
    <w:rsid w:val="006C06E3"/>
    <w:rsid w:val="006C1055"/>
    <w:rsid w:val="006C3F4B"/>
    <w:rsid w:val="006C54CA"/>
    <w:rsid w:val="006C7F1B"/>
    <w:rsid w:val="006E63D2"/>
    <w:rsid w:val="006F5245"/>
    <w:rsid w:val="006F5A72"/>
    <w:rsid w:val="00701F3B"/>
    <w:rsid w:val="00704361"/>
    <w:rsid w:val="00705603"/>
    <w:rsid w:val="00705B0A"/>
    <w:rsid w:val="00707048"/>
    <w:rsid w:val="00722E55"/>
    <w:rsid w:val="00723BF4"/>
    <w:rsid w:val="007254C7"/>
    <w:rsid w:val="00726E3B"/>
    <w:rsid w:val="00727113"/>
    <w:rsid w:val="007272B0"/>
    <w:rsid w:val="00730E4F"/>
    <w:rsid w:val="00731DC3"/>
    <w:rsid w:val="00731DDB"/>
    <w:rsid w:val="00740A1D"/>
    <w:rsid w:val="007417DA"/>
    <w:rsid w:val="007438F4"/>
    <w:rsid w:val="007641CF"/>
    <w:rsid w:val="00764627"/>
    <w:rsid w:val="00775CCE"/>
    <w:rsid w:val="0078173A"/>
    <w:rsid w:val="007846DF"/>
    <w:rsid w:val="00795303"/>
    <w:rsid w:val="00796663"/>
    <w:rsid w:val="007A1191"/>
    <w:rsid w:val="007A24D1"/>
    <w:rsid w:val="007B480B"/>
    <w:rsid w:val="007B5781"/>
    <w:rsid w:val="007C3608"/>
    <w:rsid w:val="007D1716"/>
    <w:rsid w:val="007D1F48"/>
    <w:rsid w:val="007E25E7"/>
    <w:rsid w:val="007E47CA"/>
    <w:rsid w:val="007E78FB"/>
    <w:rsid w:val="007F45A3"/>
    <w:rsid w:val="008046AB"/>
    <w:rsid w:val="00807A43"/>
    <w:rsid w:val="008135A3"/>
    <w:rsid w:val="00813943"/>
    <w:rsid w:val="00814E1A"/>
    <w:rsid w:val="00817C8B"/>
    <w:rsid w:val="0082267A"/>
    <w:rsid w:val="00822E14"/>
    <w:rsid w:val="0082454B"/>
    <w:rsid w:val="00824FEB"/>
    <w:rsid w:val="0082577E"/>
    <w:rsid w:val="00826724"/>
    <w:rsid w:val="008437FC"/>
    <w:rsid w:val="00854D58"/>
    <w:rsid w:val="00854E73"/>
    <w:rsid w:val="0085501D"/>
    <w:rsid w:val="00855613"/>
    <w:rsid w:val="0085603E"/>
    <w:rsid w:val="00860EE2"/>
    <w:rsid w:val="00861206"/>
    <w:rsid w:val="008612F5"/>
    <w:rsid w:val="008722A3"/>
    <w:rsid w:val="00872BF6"/>
    <w:rsid w:val="008A1F38"/>
    <w:rsid w:val="008A5A4F"/>
    <w:rsid w:val="008B0DDA"/>
    <w:rsid w:val="008B2BDB"/>
    <w:rsid w:val="008B450B"/>
    <w:rsid w:val="008B47D2"/>
    <w:rsid w:val="008B68C9"/>
    <w:rsid w:val="008B759E"/>
    <w:rsid w:val="008C377A"/>
    <w:rsid w:val="008C6C27"/>
    <w:rsid w:val="008D0D28"/>
    <w:rsid w:val="008D4208"/>
    <w:rsid w:val="008D652D"/>
    <w:rsid w:val="008D6CDC"/>
    <w:rsid w:val="008E139D"/>
    <w:rsid w:val="00904BB6"/>
    <w:rsid w:val="00905487"/>
    <w:rsid w:val="0090670C"/>
    <w:rsid w:val="009112F5"/>
    <w:rsid w:val="00911624"/>
    <w:rsid w:val="00913F54"/>
    <w:rsid w:val="0091403B"/>
    <w:rsid w:val="00923258"/>
    <w:rsid w:val="00927ECE"/>
    <w:rsid w:val="00932744"/>
    <w:rsid w:val="00932E4A"/>
    <w:rsid w:val="00933DAC"/>
    <w:rsid w:val="009503EC"/>
    <w:rsid w:val="00964157"/>
    <w:rsid w:val="00975DB3"/>
    <w:rsid w:val="00977DEB"/>
    <w:rsid w:val="009832A8"/>
    <w:rsid w:val="00986559"/>
    <w:rsid w:val="0099056F"/>
    <w:rsid w:val="00991870"/>
    <w:rsid w:val="00992725"/>
    <w:rsid w:val="00997730"/>
    <w:rsid w:val="009A2B70"/>
    <w:rsid w:val="009A38EF"/>
    <w:rsid w:val="009A4F64"/>
    <w:rsid w:val="009A64D3"/>
    <w:rsid w:val="009A66C5"/>
    <w:rsid w:val="009A6B03"/>
    <w:rsid w:val="009A7CC5"/>
    <w:rsid w:val="009B436C"/>
    <w:rsid w:val="009C0640"/>
    <w:rsid w:val="009C4E4A"/>
    <w:rsid w:val="009D7B2A"/>
    <w:rsid w:val="009E03A5"/>
    <w:rsid w:val="009E17A9"/>
    <w:rsid w:val="009E75A8"/>
    <w:rsid w:val="009F073B"/>
    <w:rsid w:val="009F3772"/>
    <w:rsid w:val="009F4DF1"/>
    <w:rsid w:val="00A049D0"/>
    <w:rsid w:val="00A10FD9"/>
    <w:rsid w:val="00A132C1"/>
    <w:rsid w:val="00A14989"/>
    <w:rsid w:val="00A14F78"/>
    <w:rsid w:val="00A17DC9"/>
    <w:rsid w:val="00A21954"/>
    <w:rsid w:val="00A25170"/>
    <w:rsid w:val="00A35102"/>
    <w:rsid w:val="00A35683"/>
    <w:rsid w:val="00A35908"/>
    <w:rsid w:val="00A372D4"/>
    <w:rsid w:val="00A3799F"/>
    <w:rsid w:val="00A407C4"/>
    <w:rsid w:val="00A41433"/>
    <w:rsid w:val="00A44634"/>
    <w:rsid w:val="00A467CD"/>
    <w:rsid w:val="00A52D6E"/>
    <w:rsid w:val="00A54B9C"/>
    <w:rsid w:val="00A54ED7"/>
    <w:rsid w:val="00A63AB0"/>
    <w:rsid w:val="00A8377A"/>
    <w:rsid w:val="00A83AFA"/>
    <w:rsid w:val="00A8493F"/>
    <w:rsid w:val="00A8693F"/>
    <w:rsid w:val="00A86CFE"/>
    <w:rsid w:val="00A93999"/>
    <w:rsid w:val="00A94822"/>
    <w:rsid w:val="00AB1362"/>
    <w:rsid w:val="00AB24F7"/>
    <w:rsid w:val="00AB4893"/>
    <w:rsid w:val="00AC7D27"/>
    <w:rsid w:val="00AD47A2"/>
    <w:rsid w:val="00AE26E8"/>
    <w:rsid w:val="00AE28A0"/>
    <w:rsid w:val="00AE2B40"/>
    <w:rsid w:val="00AF044A"/>
    <w:rsid w:val="00AF6A20"/>
    <w:rsid w:val="00AF6E68"/>
    <w:rsid w:val="00B00F84"/>
    <w:rsid w:val="00B12229"/>
    <w:rsid w:val="00B122EE"/>
    <w:rsid w:val="00B1378C"/>
    <w:rsid w:val="00B1404D"/>
    <w:rsid w:val="00B14E51"/>
    <w:rsid w:val="00B17D67"/>
    <w:rsid w:val="00B253E5"/>
    <w:rsid w:val="00B346C1"/>
    <w:rsid w:val="00B379EC"/>
    <w:rsid w:val="00B4343B"/>
    <w:rsid w:val="00B61364"/>
    <w:rsid w:val="00B70866"/>
    <w:rsid w:val="00B74629"/>
    <w:rsid w:val="00B749C4"/>
    <w:rsid w:val="00B74B48"/>
    <w:rsid w:val="00B773B3"/>
    <w:rsid w:val="00B80ACC"/>
    <w:rsid w:val="00B94313"/>
    <w:rsid w:val="00BA0F42"/>
    <w:rsid w:val="00BA10E6"/>
    <w:rsid w:val="00BA13A6"/>
    <w:rsid w:val="00BA29A4"/>
    <w:rsid w:val="00BB264D"/>
    <w:rsid w:val="00BB4A38"/>
    <w:rsid w:val="00BB4F3E"/>
    <w:rsid w:val="00BB59D5"/>
    <w:rsid w:val="00BC0AB1"/>
    <w:rsid w:val="00BC1FC9"/>
    <w:rsid w:val="00BC3DF9"/>
    <w:rsid w:val="00BC45F8"/>
    <w:rsid w:val="00BC7A9A"/>
    <w:rsid w:val="00BD38DA"/>
    <w:rsid w:val="00BD4017"/>
    <w:rsid w:val="00BE2ABA"/>
    <w:rsid w:val="00BE2D4C"/>
    <w:rsid w:val="00BE3938"/>
    <w:rsid w:val="00BE4C91"/>
    <w:rsid w:val="00BE5461"/>
    <w:rsid w:val="00BE6B79"/>
    <w:rsid w:val="00BF0A74"/>
    <w:rsid w:val="00BF1287"/>
    <w:rsid w:val="00BF37EC"/>
    <w:rsid w:val="00BF3C88"/>
    <w:rsid w:val="00BF5663"/>
    <w:rsid w:val="00BF5CA3"/>
    <w:rsid w:val="00C02350"/>
    <w:rsid w:val="00C0443F"/>
    <w:rsid w:val="00C05A23"/>
    <w:rsid w:val="00C14352"/>
    <w:rsid w:val="00C1608D"/>
    <w:rsid w:val="00C23214"/>
    <w:rsid w:val="00C24C58"/>
    <w:rsid w:val="00C26543"/>
    <w:rsid w:val="00C30309"/>
    <w:rsid w:val="00C372D8"/>
    <w:rsid w:val="00C40FF3"/>
    <w:rsid w:val="00C47A84"/>
    <w:rsid w:val="00C53F5C"/>
    <w:rsid w:val="00C6059D"/>
    <w:rsid w:val="00C60D27"/>
    <w:rsid w:val="00C634B2"/>
    <w:rsid w:val="00C70619"/>
    <w:rsid w:val="00C72466"/>
    <w:rsid w:val="00C823B6"/>
    <w:rsid w:val="00C82866"/>
    <w:rsid w:val="00C85297"/>
    <w:rsid w:val="00C95C67"/>
    <w:rsid w:val="00C96B76"/>
    <w:rsid w:val="00CA23FC"/>
    <w:rsid w:val="00CA2CB1"/>
    <w:rsid w:val="00CB20D1"/>
    <w:rsid w:val="00CB2518"/>
    <w:rsid w:val="00CB4648"/>
    <w:rsid w:val="00CC13B2"/>
    <w:rsid w:val="00CC2324"/>
    <w:rsid w:val="00CC6C99"/>
    <w:rsid w:val="00CC71F8"/>
    <w:rsid w:val="00CD2666"/>
    <w:rsid w:val="00CD39C0"/>
    <w:rsid w:val="00CE308C"/>
    <w:rsid w:val="00CE5CAE"/>
    <w:rsid w:val="00CE789A"/>
    <w:rsid w:val="00CF1F52"/>
    <w:rsid w:val="00CF33EB"/>
    <w:rsid w:val="00CF69EB"/>
    <w:rsid w:val="00D01F41"/>
    <w:rsid w:val="00D028F1"/>
    <w:rsid w:val="00D05A2C"/>
    <w:rsid w:val="00D05F4C"/>
    <w:rsid w:val="00D073FA"/>
    <w:rsid w:val="00D1322E"/>
    <w:rsid w:val="00D155EE"/>
    <w:rsid w:val="00D22D15"/>
    <w:rsid w:val="00D27737"/>
    <w:rsid w:val="00D30A45"/>
    <w:rsid w:val="00D323E8"/>
    <w:rsid w:val="00D3364F"/>
    <w:rsid w:val="00D34472"/>
    <w:rsid w:val="00D35866"/>
    <w:rsid w:val="00D54681"/>
    <w:rsid w:val="00D559C2"/>
    <w:rsid w:val="00D60682"/>
    <w:rsid w:val="00D649F5"/>
    <w:rsid w:val="00D65519"/>
    <w:rsid w:val="00D66E20"/>
    <w:rsid w:val="00D710C4"/>
    <w:rsid w:val="00D7148E"/>
    <w:rsid w:val="00D71E84"/>
    <w:rsid w:val="00D7420E"/>
    <w:rsid w:val="00D77816"/>
    <w:rsid w:val="00D82A50"/>
    <w:rsid w:val="00D8406F"/>
    <w:rsid w:val="00D84E87"/>
    <w:rsid w:val="00D93B04"/>
    <w:rsid w:val="00D94531"/>
    <w:rsid w:val="00D96B15"/>
    <w:rsid w:val="00DA2BCE"/>
    <w:rsid w:val="00DA2D35"/>
    <w:rsid w:val="00DA3E82"/>
    <w:rsid w:val="00DA501F"/>
    <w:rsid w:val="00DC07A7"/>
    <w:rsid w:val="00DD436A"/>
    <w:rsid w:val="00DE2A1A"/>
    <w:rsid w:val="00DE379E"/>
    <w:rsid w:val="00DF14F1"/>
    <w:rsid w:val="00DF2C71"/>
    <w:rsid w:val="00DF3027"/>
    <w:rsid w:val="00DF7985"/>
    <w:rsid w:val="00DF7AFD"/>
    <w:rsid w:val="00E06E7B"/>
    <w:rsid w:val="00E261F7"/>
    <w:rsid w:val="00E340B6"/>
    <w:rsid w:val="00E3492C"/>
    <w:rsid w:val="00E36709"/>
    <w:rsid w:val="00E37D9E"/>
    <w:rsid w:val="00E41EB5"/>
    <w:rsid w:val="00E42CE4"/>
    <w:rsid w:val="00E45758"/>
    <w:rsid w:val="00E50837"/>
    <w:rsid w:val="00E53F6E"/>
    <w:rsid w:val="00E56A2B"/>
    <w:rsid w:val="00E64113"/>
    <w:rsid w:val="00E664A9"/>
    <w:rsid w:val="00E703D0"/>
    <w:rsid w:val="00E7165D"/>
    <w:rsid w:val="00E7221E"/>
    <w:rsid w:val="00E737A9"/>
    <w:rsid w:val="00E73F7E"/>
    <w:rsid w:val="00E75724"/>
    <w:rsid w:val="00E81E74"/>
    <w:rsid w:val="00E82499"/>
    <w:rsid w:val="00E841AD"/>
    <w:rsid w:val="00E90FFE"/>
    <w:rsid w:val="00E912A4"/>
    <w:rsid w:val="00E9363D"/>
    <w:rsid w:val="00E93843"/>
    <w:rsid w:val="00E954FE"/>
    <w:rsid w:val="00E95B33"/>
    <w:rsid w:val="00EA085D"/>
    <w:rsid w:val="00EA3CA4"/>
    <w:rsid w:val="00EA4A25"/>
    <w:rsid w:val="00EA7D11"/>
    <w:rsid w:val="00EB2E41"/>
    <w:rsid w:val="00EB54A8"/>
    <w:rsid w:val="00EB7635"/>
    <w:rsid w:val="00EB7669"/>
    <w:rsid w:val="00EC18AF"/>
    <w:rsid w:val="00EC2890"/>
    <w:rsid w:val="00ED5AFF"/>
    <w:rsid w:val="00EE029D"/>
    <w:rsid w:val="00EF3447"/>
    <w:rsid w:val="00F06102"/>
    <w:rsid w:val="00F21415"/>
    <w:rsid w:val="00F218D3"/>
    <w:rsid w:val="00F221C8"/>
    <w:rsid w:val="00F23D9E"/>
    <w:rsid w:val="00F26F37"/>
    <w:rsid w:val="00F34762"/>
    <w:rsid w:val="00F36EEE"/>
    <w:rsid w:val="00F37BB5"/>
    <w:rsid w:val="00F40E02"/>
    <w:rsid w:val="00F4139F"/>
    <w:rsid w:val="00F41C36"/>
    <w:rsid w:val="00F434FE"/>
    <w:rsid w:val="00F464F9"/>
    <w:rsid w:val="00F5189A"/>
    <w:rsid w:val="00F56D22"/>
    <w:rsid w:val="00F576D1"/>
    <w:rsid w:val="00F61CE7"/>
    <w:rsid w:val="00F6211F"/>
    <w:rsid w:val="00F657EC"/>
    <w:rsid w:val="00F67C0B"/>
    <w:rsid w:val="00F74C36"/>
    <w:rsid w:val="00F76737"/>
    <w:rsid w:val="00F77B0E"/>
    <w:rsid w:val="00F819E1"/>
    <w:rsid w:val="00F823EC"/>
    <w:rsid w:val="00F83D0B"/>
    <w:rsid w:val="00F879D2"/>
    <w:rsid w:val="00F92309"/>
    <w:rsid w:val="00F96FFE"/>
    <w:rsid w:val="00FA2BEB"/>
    <w:rsid w:val="00FA3DEE"/>
    <w:rsid w:val="00FA3E43"/>
    <w:rsid w:val="00FA7BD4"/>
    <w:rsid w:val="00FB1CDD"/>
    <w:rsid w:val="00FB4A40"/>
    <w:rsid w:val="00FB4E19"/>
    <w:rsid w:val="00FB76A7"/>
    <w:rsid w:val="00FD30E4"/>
    <w:rsid w:val="00FE41BD"/>
    <w:rsid w:val="00FE57B3"/>
    <w:rsid w:val="00FF3642"/>
    <w:rsid w:val="010056D5"/>
    <w:rsid w:val="010123A4"/>
    <w:rsid w:val="01562CE7"/>
    <w:rsid w:val="016C63AD"/>
    <w:rsid w:val="016F7E01"/>
    <w:rsid w:val="017C53A5"/>
    <w:rsid w:val="01960ECA"/>
    <w:rsid w:val="01A716F0"/>
    <w:rsid w:val="01B937C8"/>
    <w:rsid w:val="01CA7768"/>
    <w:rsid w:val="01D4682D"/>
    <w:rsid w:val="01E1074E"/>
    <w:rsid w:val="02114B97"/>
    <w:rsid w:val="02180F0B"/>
    <w:rsid w:val="02592DAD"/>
    <w:rsid w:val="026229C1"/>
    <w:rsid w:val="027A1B53"/>
    <w:rsid w:val="02841AF5"/>
    <w:rsid w:val="02B00667"/>
    <w:rsid w:val="02B30E68"/>
    <w:rsid w:val="02D50BD3"/>
    <w:rsid w:val="02D90555"/>
    <w:rsid w:val="02F36B39"/>
    <w:rsid w:val="02F4766F"/>
    <w:rsid w:val="03101992"/>
    <w:rsid w:val="034D612D"/>
    <w:rsid w:val="03C45AE4"/>
    <w:rsid w:val="03DB738B"/>
    <w:rsid w:val="042F0696"/>
    <w:rsid w:val="04534598"/>
    <w:rsid w:val="0453676C"/>
    <w:rsid w:val="045A0EAF"/>
    <w:rsid w:val="04694A30"/>
    <w:rsid w:val="048004BF"/>
    <w:rsid w:val="04874A58"/>
    <w:rsid w:val="04DE47E7"/>
    <w:rsid w:val="04F516FB"/>
    <w:rsid w:val="04F9328D"/>
    <w:rsid w:val="0520013F"/>
    <w:rsid w:val="053919A6"/>
    <w:rsid w:val="05436C21"/>
    <w:rsid w:val="0555501D"/>
    <w:rsid w:val="055B5197"/>
    <w:rsid w:val="056A0B17"/>
    <w:rsid w:val="0591280E"/>
    <w:rsid w:val="05AC2321"/>
    <w:rsid w:val="05B66CFA"/>
    <w:rsid w:val="05E6554E"/>
    <w:rsid w:val="05ED6F54"/>
    <w:rsid w:val="05F72735"/>
    <w:rsid w:val="060226CC"/>
    <w:rsid w:val="06602AFE"/>
    <w:rsid w:val="06626734"/>
    <w:rsid w:val="067568F8"/>
    <w:rsid w:val="06982813"/>
    <w:rsid w:val="069D2AD8"/>
    <w:rsid w:val="06AC222C"/>
    <w:rsid w:val="06B2659A"/>
    <w:rsid w:val="06B90F9E"/>
    <w:rsid w:val="06C44BC8"/>
    <w:rsid w:val="06D1174A"/>
    <w:rsid w:val="0719410E"/>
    <w:rsid w:val="07213377"/>
    <w:rsid w:val="07276BCC"/>
    <w:rsid w:val="07A67518"/>
    <w:rsid w:val="07B54F85"/>
    <w:rsid w:val="07BA0A33"/>
    <w:rsid w:val="07C71439"/>
    <w:rsid w:val="07D36BDB"/>
    <w:rsid w:val="07DD75B6"/>
    <w:rsid w:val="081116D1"/>
    <w:rsid w:val="085B5D72"/>
    <w:rsid w:val="088B5725"/>
    <w:rsid w:val="08A50B46"/>
    <w:rsid w:val="08CE0F45"/>
    <w:rsid w:val="08DE4567"/>
    <w:rsid w:val="09134E4E"/>
    <w:rsid w:val="0923766E"/>
    <w:rsid w:val="09492577"/>
    <w:rsid w:val="09695FCC"/>
    <w:rsid w:val="096F34D9"/>
    <w:rsid w:val="0984386D"/>
    <w:rsid w:val="09A01B79"/>
    <w:rsid w:val="09BD2C43"/>
    <w:rsid w:val="09CB766C"/>
    <w:rsid w:val="0A0D79EB"/>
    <w:rsid w:val="0A1F35E4"/>
    <w:rsid w:val="0A213BC6"/>
    <w:rsid w:val="0A38512B"/>
    <w:rsid w:val="0A596A22"/>
    <w:rsid w:val="0A6A1EAA"/>
    <w:rsid w:val="0A711DB5"/>
    <w:rsid w:val="0A7936A6"/>
    <w:rsid w:val="0A9723EE"/>
    <w:rsid w:val="0AB764D2"/>
    <w:rsid w:val="0B0C07D7"/>
    <w:rsid w:val="0B986096"/>
    <w:rsid w:val="0BD357BB"/>
    <w:rsid w:val="0BF27E2C"/>
    <w:rsid w:val="0C170316"/>
    <w:rsid w:val="0C251947"/>
    <w:rsid w:val="0C3B19CD"/>
    <w:rsid w:val="0C3D4F02"/>
    <w:rsid w:val="0C6A15B4"/>
    <w:rsid w:val="0C721439"/>
    <w:rsid w:val="0C9A291A"/>
    <w:rsid w:val="0C9B2C83"/>
    <w:rsid w:val="0C9D58D7"/>
    <w:rsid w:val="0CBC3C36"/>
    <w:rsid w:val="0CFC13F0"/>
    <w:rsid w:val="0D1D317F"/>
    <w:rsid w:val="0D2501D3"/>
    <w:rsid w:val="0D326984"/>
    <w:rsid w:val="0D3376B4"/>
    <w:rsid w:val="0D3E130D"/>
    <w:rsid w:val="0D4A3C07"/>
    <w:rsid w:val="0D56475D"/>
    <w:rsid w:val="0DA2402D"/>
    <w:rsid w:val="0DAE1ABC"/>
    <w:rsid w:val="0DE86891"/>
    <w:rsid w:val="0DEB2DB9"/>
    <w:rsid w:val="0E26034C"/>
    <w:rsid w:val="0E743257"/>
    <w:rsid w:val="0EBE5038"/>
    <w:rsid w:val="0EF0366B"/>
    <w:rsid w:val="0F372CCC"/>
    <w:rsid w:val="0F5B66EE"/>
    <w:rsid w:val="0F6A29B0"/>
    <w:rsid w:val="0FB55E54"/>
    <w:rsid w:val="0FB613D7"/>
    <w:rsid w:val="0FF0782F"/>
    <w:rsid w:val="1032186B"/>
    <w:rsid w:val="10C00674"/>
    <w:rsid w:val="10D54F73"/>
    <w:rsid w:val="10E25611"/>
    <w:rsid w:val="110F1B0B"/>
    <w:rsid w:val="11653C04"/>
    <w:rsid w:val="117331B0"/>
    <w:rsid w:val="11747698"/>
    <w:rsid w:val="11761A8D"/>
    <w:rsid w:val="118F14B3"/>
    <w:rsid w:val="1198442E"/>
    <w:rsid w:val="119A4728"/>
    <w:rsid w:val="119C4B39"/>
    <w:rsid w:val="119C4DF2"/>
    <w:rsid w:val="11A56BE5"/>
    <w:rsid w:val="121455CA"/>
    <w:rsid w:val="12184C2B"/>
    <w:rsid w:val="121B084F"/>
    <w:rsid w:val="121F4975"/>
    <w:rsid w:val="124A39F3"/>
    <w:rsid w:val="125B0973"/>
    <w:rsid w:val="128330E4"/>
    <w:rsid w:val="128E6DFC"/>
    <w:rsid w:val="129402F7"/>
    <w:rsid w:val="12A857F1"/>
    <w:rsid w:val="12B950F0"/>
    <w:rsid w:val="12C0692F"/>
    <w:rsid w:val="12D6561A"/>
    <w:rsid w:val="12DA5717"/>
    <w:rsid w:val="12F07D8C"/>
    <w:rsid w:val="12F8083E"/>
    <w:rsid w:val="13156E7B"/>
    <w:rsid w:val="131669B5"/>
    <w:rsid w:val="131F6186"/>
    <w:rsid w:val="13253D8F"/>
    <w:rsid w:val="13402F5F"/>
    <w:rsid w:val="13846F69"/>
    <w:rsid w:val="138D2C73"/>
    <w:rsid w:val="13C4280D"/>
    <w:rsid w:val="13D06634"/>
    <w:rsid w:val="13E17EE9"/>
    <w:rsid w:val="13EB7509"/>
    <w:rsid w:val="140A18D9"/>
    <w:rsid w:val="14251E8E"/>
    <w:rsid w:val="143659EF"/>
    <w:rsid w:val="147252B8"/>
    <w:rsid w:val="14894DE4"/>
    <w:rsid w:val="14E310BC"/>
    <w:rsid w:val="150137BF"/>
    <w:rsid w:val="152A14E6"/>
    <w:rsid w:val="15336A78"/>
    <w:rsid w:val="15393404"/>
    <w:rsid w:val="15940677"/>
    <w:rsid w:val="15CD59A1"/>
    <w:rsid w:val="16122BE7"/>
    <w:rsid w:val="161F0F76"/>
    <w:rsid w:val="162A72B8"/>
    <w:rsid w:val="16703744"/>
    <w:rsid w:val="16905DD8"/>
    <w:rsid w:val="16976F05"/>
    <w:rsid w:val="169F7060"/>
    <w:rsid w:val="16A70B8D"/>
    <w:rsid w:val="16CD18EB"/>
    <w:rsid w:val="16CE0C81"/>
    <w:rsid w:val="16D72D15"/>
    <w:rsid w:val="16D804D8"/>
    <w:rsid w:val="170629B7"/>
    <w:rsid w:val="1756397A"/>
    <w:rsid w:val="175E237F"/>
    <w:rsid w:val="17AC3150"/>
    <w:rsid w:val="17D01E74"/>
    <w:rsid w:val="17E75B78"/>
    <w:rsid w:val="180F3CA3"/>
    <w:rsid w:val="18300EBD"/>
    <w:rsid w:val="184255FA"/>
    <w:rsid w:val="18462BDD"/>
    <w:rsid w:val="18604218"/>
    <w:rsid w:val="18A43420"/>
    <w:rsid w:val="18AF2B2F"/>
    <w:rsid w:val="18B90D25"/>
    <w:rsid w:val="18BE712D"/>
    <w:rsid w:val="18D94BD5"/>
    <w:rsid w:val="18F505D1"/>
    <w:rsid w:val="19442B23"/>
    <w:rsid w:val="197B5108"/>
    <w:rsid w:val="19A141AA"/>
    <w:rsid w:val="19D52482"/>
    <w:rsid w:val="1A260DEE"/>
    <w:rsid w:val="1A382DFA"/>
    <w:rsid w:val="1A420E08"/>
    <w:rsid w:val="1A4825AB"/>
    <w:rsid w:val="1A4A5CE3"/>
    <w:rsid w:val="1A661DAE"/>
    <w:rsid w:val="1A8A7229"/>
    <w:rsid w:val="1AE47772"/>
    <w:rsid w:val="1AF17FE0"/>
    <w:rsid w:val="1AF808C4"/>
    <w:rsid w:val="1B313F6C"/>
    <w:rsid w:val="1B3A6A01"/>
    <w:rsid w:val="1B442F7F"/>
    <w:rsid w:val="1B8A6223"/>
    <w:rsid w:val="1BC00A88"/>
    <w:rsid w:val="1BCB7516"/>
    <w:rsid w:val="1C0709D0"/>
    <w:rsid w:val="1C0902C4"/>
    <w:rsid w:val="1C0F4A1B"/>
    <w:rsid w:val="1C164253"/>
    <w:rsid w:val="1C3A7797"/>
    <w:rsid w:val="1C967B9F"/>
    <w:rsid w:val="1C9D66B7"/>
    <w:rsid w:val="1CB97548"/>
    <w:rsid w:val="1D150C1F"/>
    <w:rsid w:val="1D38070B"/>
    <w:rsid w:val="1D3A7BC0"/>
    <w:rsid w:val="1D561F31"/>
    <w:rsid w:val="1D7B4880"/>
    <w:rsid w:val="1D7C0914"/>
    <w:rsid w:val="1D971A58"/>
    <w:rsid w:val="1DD46250"/>
    <w:rsid w:val="1DFB717D"/>
    <w:rsid w:val="1DFC706E"/>
    <w:rsid w:val="1E4A4E25"/>
    <w:rsid w:val="1E607612"/>
    <w:rsid w:val="1E7A7261"/>
    <w:rsid w:val="1E955898"/>
    <w:rsid w:val="1EB214D1"/>
    <w:rsid w:val="1EC505FA"/>
    <w:rsid w:val="1EF848CB"/>
    <w:rsid w:val="1F0846BA"/>
    <w:rsid w:val="1F76292E"/>
    <w:rsid w:val="1FAC7BB2"/>
    <w:rsid w:val="1FBB0E32"/>
    <w:rsid w:val="1FC36692"/>
    <w:rsid w:val="1FE3551D"/>
    <w:rsid w:val="2034126F"/>
    <w:rsid w:val="20C43AB7"/>
    <w:rsid w:val="211F5C44"/>
    <w:rsid w:val="212007C3"/>
    <w:rsid w:val="21345054"/>
    <w:rsid w:val="2173295A"/>
    <w:rsid w:val="219B6D28"/>
    <w:rsid w:val="21AE24FB"/>
    <w:rsid w:val="21B93F95"/>
    <w:rsid w:val="21BF5964"/>
    <w:rsid w:val="21D374EB"/>
    <w:rsid w:val="21D43F06"/>
    <w:rsid w:val="21F05B73"/>
    <w:rsid w:val="22212941"/>
    <w:rsid w:val="22291E9E"/>
    <w:rsid w:val="222C7E3B"/>
    <w:rsid w:val="222E063E"/>
    <w:rsid w:val="22444583"/>
    <w:rsid w:val="2273060E"/>
    <w:rsid w:val="227978C1"/>
    <w:rsid w:val="22807F7C"/>
    <w:rsid w:val="22DC65F2"/>
    <w:rsid w:val="23060B16"/>
    <w:rsid w:val="23395307"/>
    <w:rsid w:val="234B5729"/>
    <w:rsid w:val="23751390"/>
    <w:rsid w:val="23A30323"/>
    <w:rsid w:val="23E26BB4"/>
    <w:rsid w:val="240018B6"/>
    <w:rsid w:val="24115591"/>
    <w:rsid w:val="24240587"/>
    <w:rsid w:val="242D60B4"/>
    <w:rsid w:val="248106A0"/>
    <w:rsid w:val="249164F2"/>
    <w:rsid w:val="249E4F5E"/>
    <w:rsid w:val="24A10A77"/>
    <w:rsid w:val="24A91556"/>
    <w:rsid w:val="24B74015"/>
    <w:rsid w:val="24C45EAB"/>
    <w:rsid w:val="24F31EE4"/>
    <w:rsid w:val="24FC21D8"/>
    <w:rsid w:val="2526167E"/>
    <w:rsid w:val="252A6FDC"/>
    <w:rsid w:val="25874793"/>
    <w:rsid w:val="25A11098"/>
    <w:rsid w:val="25BF3B12"/>
    <w:rsid w:val="25F90CA1"/>
    <w:rsid w:val="260C1994"/>
    <w:rsid w:val="261257A4"/>
    <w:rsid w:val="263119C5"/>
    <w:rsid w:val="2638754E"/>
    <w:rsid w:val="263B26D0"/>
    <w:rsid w:val="263E1FAB"/>
    <w:rsid w:val="26442085"/>
    <w:rsid w:val="26550FD6"/>
    <w:rsid w:val="265A0BD4"/>
    <w:rsid w:val="265E13FF"/>
    <w:rsid w:val="267E376E"/>
    <w:rsid w:val="269D4B97"/>
    <w:rsid w:val="26AF202A"/>
    <w:rsid w:val="26B837FD"/>
    <w:rsid w:val="26F00D4E"/>
    <w:rsid w:val="27144169"/>
    <w:rsid w:val="27A562F2"/>
    <w:rsid w:val="27CC2620"/>
    <w:rsid w:val="27D45944"/>
    <w:rsid w:val="27F211FB"/>
    <w:rsid w:val="281005A5"/>
    <w:rsid w:val="28206E73"/>
    <w:rsid w:val="283A2FD9"/>
    <w:rsid w:val="284C57D4"/>
    <w:rsid w:val="288167A5"/>
    <w:rsid w:val="28BF4BF2"/>
    <w:rsid w:val="28D61CC2"/>
    <w:rsid w:val="28D953F8"/>
    <w:rsid w:val="28F61456"/>
    <w:rsid w:val="293634BF"/>
    <w:rsid w:val="296573B3"/>
    <w:rsid w:val="2977748C"/>
    <w:rsid w:val="298A0417"/>
    <w:rsid w:val="299C6DFD"/>
    <w:rsid w:val="29B2109F"/>
    <w:rsid w:val="29D53E79"/>
    <w:rsid w:val="29E121F1"/>
    <w:rsid w:val="29E66D94"/>
    <w:rsid w:val="29EF1A6B"/>
    <w:rsid w:val="2A3E5518"/>
    <w:rsid w:val="2A433208"/>
    <w:rsid w:val="2A580712"/>
    <w:rsid w:val="2A7B7106"/>
    <w:rsid w:val="2A7E3642"/>
    <w:rsid w:val="2A824534"/>
    <w:rsid w:val="2AAC6085"/>
    <w:rsid w:val="2AC61A9D"/>
    <w:rsid w:val="2AE24D36"/>
    <w:rsid w:val="2AEA5289"/>
    <w:rsid w:val="2AF733E8"/>
    <w:rsid w:val="2AF967B8"/>
    <w:rsid w:val="2B2F0BB4"/>
    <w:rsid w:val="2B3C53AA"/>
    <w:rsid w:val="2B447430"/>
    <w:rsid w:val="2B884B14"/>
    <w:rsid w:val="2B972F78"/>
    <w:rsid w:val="2B9845A1"/>
    <w:rsid w:val="2B9F1072"/>
    <w:rsid w:val="2BD82E70"/>
    <w:rsid w:val="2BEA3FF0"/>
    <w:rsid w:val="2C2B6F44"/>
    <w:rsid w:val="2C651E11"/>
    <w:rsid w:val="2C7635C6"/>
    <w:rsid w:val="2C774E15"/>
    <w:rsid w:val="2C7F5527"/>
    <w:rsid w:val="2C8A0EF7"/>
    <w:rsid w:val="2CB722ED"/>
    <w:rsid w:val="2CCD74E1"/>
    <w:rsid w:val="2D1B6988"/>
    <w:rsid w:val="2D341617"/>
    <w:rsid w:val="2D644603"/>
    <w:rsid w:val="2D942938"/>
    <w:rsid w:val="2DB45A38"/>
    <w:rsid w:val="2E1B7076"/>
    <w:rsid w:val="2E246849"/>
    <w:rsid w:val="2E25053F"/>
    <w:rsid w:val="2E4636FD"/>
    <w:rsid w:val="2E5112E8"/>
    <w:rsid w:val="2E9735AC"/>
    <w:rsid w:val="2EA80B0B"/>
    <w:rsid w:val="2EAD7418"/>
    <w:rsid w:val="2EDE699F"/>
    <w:rsid w:val="2F0A6F96"/>
    <w:rsid w:val="2F203859"/>
    <w:rsid w:val="2F25116F"/>
    <w:rsid w:val="2F3D522A"/>
    <w:rsid w:val="2F4B6E03"/>
    <w:rsid w:val="2F574BA8"/>
    <w:rsid w:val="2F7E0783"/>
    <w:rsid w:val="2F874628"/>
    <w:rsid w:val="2F8C6AE8"/>
    <w:rsid w:val="2FF021C2"/>
    <w:rsid w:val="2FFB0435"/>
    <w:rsid w:val="30006555"/>
    <w:rsid w:val="303A3319"/>
    <w:rsid w:val="30547CB2"/>
    <w:rsid w:val="3065231E"/>
    <w:rsid w:val="308350A7"/>
    <w:rsid w:val="30865747"/>
    <w:rsid w:val="30945CDA"/>
    <w:rsid w:val="30996D80"/>
    <w:rsid w:val="30BF4E2F"/>
    <w:rsid w:val="30CB3FD6"/>
    <w:rsid w:val="30DA58AF"/>
    <w:rsid w:val="30DB5307"/>
    <w:rsid w:val="30E365A9"/>
    <w:rsid w:val="30E55BA2"/>
    <w:rsid w:val="30F62412"/>
    <w:rsid w:val="3118459C"/>
    <w:rsid w:val="31373B9C"/>
    <w:rsid w:val="31417332"/>
    <w:rsid w:val="31851734"/>
    <w:rsid w:val="31B56CF6"/>
    <w:rsid w:val="31C82E77"/>
    <w:rsid w:val="31E50468"/>
    <w:rsid w:val="320A48EA"/>
    <w:rsid w:val="320E4DA8"/>
    <w:rsid w:val="321A1A9F"/>
    <w:rsid w:val="3287409A"/>
    <w:rsid w:val="32D46992"/>
    <w:rsid w:val="32D62EA7"/>
    <w:rsid w:val="32D96A85"/>
    <w:rsid w:val="32F05529"/>
    <w:rsid w:val="32F22320"/>
    <w:rsid w:val="33091A92"/>
    <w:rsid w:val="33290539"/>
    <w:rsid w:val="332E7C2B"/>
    <w:rsid w:val="33381912"/>
    <w:rsid w:val="333851CE"/>
    <w:rsid w:val="33500483"/>
    <w:rsid w:val="33676273"/>
    <w:rsid w:val="338B3FA2"/>
    <w:rsid w:val="33A83237"/>
    <w:rsid w:val="33AE0E92"/>
    <w:rsid w:val="33B85E3C"/>
    <w:rsid w:val="33D334AC"/>
    <w:rsid w:val="33D63409"/>
    <w:rsid w:val="341C6298"/>
    <w:rsid w:val="34416425"/>
    <w:rsid w:val="34435DD2"/>
    <w:rsid w:val="345D425B"/>
    <w:rsid w:val="34786D4B"/>
    <w:rsid w:val="348344B4"/>
    <w:rsid w:val="34AD703E"/>
    <w:rsid w:val="34AE33CE"/>
    <w:rsid w:val="34D30902"/>
    <w:rsid w:val="34D67507"/>
    <w:rsid w:val="34FB7940"/>
    <w:rsid w:val="34FE20FC"/>
    <w:rsid w:val="35010AA2"/>
    <w:rsid w:val="35111D9F"/>
    <w:rsid w:val="352834A3"/>
    <w:rsid w:val="356C3508"/>
    <w:rsid w:val="35826957"/>
    <w:rsid w:val="35AC6209"/>
    <w:rsid w:val="35BB4DB0"/>
    <w:rsid w:val="35E07B84"/>
    <w:rsid w:val="360020BB"/>
    <w:rsid w:val="361E25BB"/>
    <w:rsid w:val="362E66C3"/>
    <w:rsid w:val="363C241B"/>
    <w:rsid w:val="3647551C"/>
    <w:rsid w:val="3688165A"/>
    <w:rsid w:val="368F7A25"/>
    <w:rsid w:val="36944F0C"/>
    <w:rsid w:val="36C159A1"/>
    <w:rsid w:val="36D36204"/>
    <w:rsid w:val="36D441C0"/>
    <w:rsid w:val="36F04D1D"/>
    <w:rsid w:val="36F40478"/>
    <w:rsid w:val="3700533F"/>
    <w:rsid w:val="3743097F"/>
    <w:rsid w:val="375D4001"/>
    <w:rsid w:val="37AC6ED3"/>
    <w:rsid w:val="37E31BFD"/>
    <w:rsid w:val="38131B4E"/>
    <w:rsid w:val="38257FF0"/>
    <w:rsid w:val="38384211"/>
    <w:rsid w:val="385376CE"/>
    <w:rsid w:val="386B0A91"/>
    <w:rsid w:val="38795457"/>
    <w:rsid w:val="387E67F8"/>
    <w:rsid w:val="38835624"/>
    <w:rsid w:val="388A29B6"/>
    <w:rsid w:val="38C521D3"/>
    <w:rsid w:val="38C84CDB"/>
    <w:rsid w:val="38DC5B0C"/>
    <w:rsid w:val="38F923D8"/>
    <w:rsid w:val="390D2255"/>
    <w:rsid w:val="3917155D"/>
    <w:rsid w:val="39425684"/>
    <w:rsid w:val="394609EE"/>
    <w:rsid w:val="399A3F10"/>
    <w:rsid w:val="39BD3321"/>
    <w:rsid w:val="39C70F68"/>
    <w:rsid w:val="39CC71EF"/>
    <w:rsid w:val="3A261ECD"/>
    <w:rsid w:val="3A2B59DB"/>
    <w:rsid w:val="3A4A3AC7"/>
    <w:rsid w:val="3A6A6D47"/>
    <w:rsid w:val="3A7C1F1A"/>
    <w:rsid w:val="3A846D91"/>
    <w:rsid w:val="3A874C1D"/>
    <w:rsid w:val="3A881A4F"/>
    <w:rsid w:val="3A8E73ED"/>
    <w:rsid w:val="3A94040B"/>
    <w:rsid w:val="3AC90C59"/>
    <w:rsid w:val="3B2E1FA8"/>
    <w:rsid w:val="3B335A33"/>
    <w:rsid w:val="3B4D0A4B"/>
    <w:rsid w:val="3B580CA9"/>
    <w:rsid w:val="3B5F7C4C"/>
    <w:rsid w:val="3BA22CEA"/>
    <w:rsid w:val="3BB1152B"/>
    <w:rsid w:val="3BD557F4"/>
    <w:rsid w:val="3C33187E"/>
    <w:rsid w:val="3C9D011E"/>
    <w:rsid w:val="3CC965AB"/>
    <w:rsid w:val="3CD5666A"/>
    <w:rsid w:val="3CE121B8"/>
    <w:rsid w:val="3CED1C31"/>
    <w:rsid w:val="3D0977D4"/>
    <w:rsid w:val="3D1444DE"/>
    <w:rsid w:val="3D4F3D28"/>
    <w:rsid w:val="3D6952A8"/>
    <w:rsid w:val="3DD40206"/>
    <w:rsid w:val="3E0932D0"/>
    <w:rsid w:val="3E2C5B99"/>
    <w:rsid w:val="3E520229"/>
    <w:rsid w:val="3E961F2A"/>
    <w:rsid w:val="3EAE68DB"/>
    <w:rsid w:val="3ED2223E"/>
    <w:rsid w:val="3EF510B8"/>
    <w:rsid w:val="3EFB2307"/>
    <w:rsid w:val="3F4C7DB3"/>
    <w:rsid w:val="3FC03339"/>
    <w:rsid w:val="3FC93C00"/>
    <w:rsid w:val="3FD53FA1"/>
    <w:rsid w:val="400157DC"/>
    <w:rsid w:val="40151294"/>
    <w:rsid w:val="401B46F7"/>
    <w:rsid w:val="40263374"/>
    <w:rsid w:val="40532363"/>
    <w:rsid w:val="40566DD4"/>
    <w:rsid w:val="40595BE1"/>
    <w:rsid w:val="40615DB4"/>
    <w:rsid w:val="40AD1A65"/>
    <w:rsid w:val="40B02F5C"/>
    <w:rsid w:val="40B309C9"/>
    <w:rsid w:val="40BA7BC0"/>
    <w:rsid w:val="40BD5F63"/>
    <w:rsid w:val="40C46E3F"/>
    <w:rsid w:val="40CB14BE"/>
    <w:rsid w:val="40DE5F55"/>
    <w:rsid w:val="40DE77AF"/>
    <w:rsid w:val="40E40A9E"/>
    <w:rsid w:val="40E81BC3"/>
    <w:rsid w:val="40FE389A"/>
    <w:rsid w:val="41053B5F"/>
    <w:rsid w:val="414312EA"/>
    <w:rsid w:val="416143C3"/>
    <w:rsid w:val="4185599C"/>
    <w:rsid w:val="41A5730A"/>
    <w:rsid w:val="41AB25EE"/>
    <w:rsid w:val="41AF4C74"/>
    <w:rsid w:val="41C47FDC"/>
    <w:rsid w:val="41F33419"/>
    <w:rsid w:val="42033B0C"/>
    <w:rsid w:val="421377A5"/>
    <w:rsid w:val="421A01AF"/>
    <w:rsid w:val="421B75FD"/>
    <w:rsid w:val="422F5B0A"/>
    <w:rsid w:val="424926D5"/>
    <w:rsid w:val="428A30A3"/>
    <w:rsid w:val="42D90925"/>
    <w:rsid w:val="42FE6AF1"/>
    <w:rsid w:val="432523FD"/>
    <w:rsid w:val="433F45C1"/>
    <w:rsid w:val="43461D05"/>
    <w:rsid w:val="43542C99"/>
    <w:rsid w:val="43713298"/>
    <w:rsid w:val="437E0CA3"/>
    <w:rsid w:val="43A43424"/>
    <w:rsid w:val="43EE3429"/>
    <w:rsid w:val="43FD0575"/>
    <w:rsid w:val="4426215A"/>
    <w:rsid w:val="443B7344"/>
    <w:rsid w:val="4444566D"/>
    <w:rsid w:val="4467661F"/>
    <w:rsid w:val="44814E4D"/>
    <w:rsid w:val="44B7307D"/>
    <w:rsid w:val="44BB7115"/>
    <w:rsid w:val="44C716DE"/>
    <w:rsid w:val="44CB7E67"/>
    <w:rsid w:val="44D40838"/>
    <w:rsid w:val="44D52F5E"/>
    <w:rsid w:val="44D937EF"/>
    <w:rsid w:val="45216C71"/>
    <w:rsid w:val="45270380"/>
    <w:rsid w:val="4555787B"/>
    <w:rsid w:val="45D36D3B"/>
    <w:rsid w:val="464D2971"/>
    <w:rsid w:val="464E273E"/>
    <w:rsid w:val="465F2715"/>
    <w:rsid w:val="468248A2"/>
    <w:rsid w:val="46BF76B1"/>
    <w:rsid w:val="46CE1EA7"/>
    <w:rsid w:val="46E04799"/>
    <w:rsid w:val="46E63C96"/>
    <w:rsid w:val="46EE4940"/>
    <w:rsid w:val="46F22C2F"/>
    <w:rsid w:val="47181CF3"/>
    <w:rsid w:val="471B4BC1"/>
    <w:rsid w:val="47640FB5"/>
    <w:rsid w:val="47AE1FA9"/>
    <w:rsid w:val="47F8674D"/>
    <w:rsid w:val="482C5A2B"/>
    <w:rsid w:val="485343CE"/>
    <w:rsid w:val="486C0D4C"/>
    <w:rsid w:val="48C02D2F"/>
    <w:rsid w:val="48CE74A2"/>
    <w:rsid w:val="48D4403F"/>
    <w:rsid w:val="48D81F18"/>
    <w:rsid w:val="48E337BD"/>
    <w:rsid w:val="48F57967"/>
    <w:rsid w:val="492535D2"/>
    <w:rsid w:val="493B7B73"/>
    <w:rsid w:val="49534F57"/>
    <w:rsid w:val="495A1281"/>
    <w:rsid w:val="497C6131"/>
    <w:rsid w:val="497E01E5"/>
    <w:rsid w:val="497F4880"/>
    <w:rsid w:val="499C0CBA"/>
    <w:rsid w:val="49A17B34"/>
    <w:rsid w:val="49A82443"/>
    <w:rsid w:val="49BB0822"/>
    <w:rsid w:val="49C41BD0"/>
    <w:rsid w:val="49C7308A"/>
    <w:rsid w:val="49EC7758"/>
    <w:rsid w:val="49FD175C"/>
    <w:rsid w:val="4A133973"/>
    <w:rsid w:val="4A220C08"/>
    <w:rsid w:val="4A3A0903"/>
    <w:rsid w:val="4A4C2CF7"/>
    <w:rsid w:val="4AB14373"/>
    <w:rsid w:val="4AB5620E"/>
    <w:rsid w:val="4AFB13EA"/>
    <w:rsid w:val="4B0729CE"/>
    <w:rsid w:val="4B18533D"/>
    <w:rsid w:val="4B341241"/>
    <w:rsid w:val="4B65315E"/>
    <w:rsid w:val="4BB5190D"/>
    <w:rsid w:val="4BC80668"/>
    <w:rsid w:val="4BD60A17"/>
    <w:rsid w:val="4C1E146F"/>
    <w:rsid w:val="4C330AE3"/>
    <w:rsid w:val="4C501597"/>
    <w:rsid w:val="4C571934"/>
    <w:rsid w:val="4C846CCA"/>
    <w:rsid w:val="4CB00627"/>
    <w:rsid w:val="4CC206D9"/>
    <w:rsid w:val="4CD66F75"/>
    <w:rsid w:val="4CDF0A72"/>
    <w:rsid w:val="4CF30E33"/>
    <w:rsid w:val="4D9072CC"/>
    <w:rsid w:val="4DA60B8C"/>
    <w:rsid w:val="4DBB6A5F"/>
    <w:rsid w:val="4DF16283"/>
    <w:rsid w:val="4DFB354E"/>
    <w:rsid w:val="4E3666FE"/>
    <w:rsid w:val="4E5362C4"/>
    <w:rsid w:val="4E75521D"/>
    <w:rsid w:val="4E8368D6"/>
    <w:rsid w:val="4EF8410E"/>
    <w:rsid w:val="4F016477"/>
    <w:rsid w:val="4F214C5B"/>
    <w:rsid w:val="4F2F71C9"/>
    <w:rsid w:val="4F5F6500"/>
    <w:rsid w:val="4F7C3EB9"/>
    <w:rsid w:val="4F7D2C78"/>
    <w:rsid w:val="4F914691"/>
    <w:rsid w:val="4FA055FF"/>
    <w:rsid w:val="4FA224F8"/>
    <w:rsid w:val="4FFB4889"/>
    <w:rsid w:val="504644D1"/>
    <w:rsid w:val="505F182D"/>
    <w:rsid w:val="508D4D20"/>
    <w:rsid w:val="50A96F3C"/>
    <w:rsid w:val="50C76729"/>
    <w:rsid w:val="511B7FB8"/>
    <w:rsid w:val="51254DD0"/>
    <w:rsid w:val="513C16EE"/>
    <w:rsid w:val="515E1E10"/>
    <w:rsid w:val="51AF15B1"/>
    <w:rsid w:val="51D13FA5"/>
    <w:rsid w:val="521E3625"/>
    <w:rsid w:val="524C1946"/>
    <w:rsid w:val="52525768"/>
    <w:rsid w:val="5253627D"/>
    <w:rsid w:val="52660D2F"/>
    <w:rsid w:val="528629E4"/>
    <w:rsid w:val="52BE7F7D"/>
    <w:rsid w:val="52DC7BE8"/>
    <w:rsid w:val="52E615E2"/>
    <w:rsid w:val="52F70BF9"/>
    <w:rsid w:val="52FD31BB"/>
    <w:rsid w:val="532C738B"/>
    <w:rsid w:val="5337142E"/>
    <w:rsid w:val="53597FAB"/>
    <w:rsid w:val="535D6701"/>
    <w:rsid w:val="53746A20"/>
    <w:rsid w:val="53B243D0"/>
    <w:rsid w:val="53B94F99"/>
    <w:rsid w:val="53C1638D"/>
    <w:rsid w:val="53C53EB5"/>
    <w:rsid w:val="53CA357C"/>
    <w:rsid w:val="54060E6B"/>
    <w:rsid w:val="54131D9E"/>
    <w:rsid w:val="542156D6"/>
    <w:rsid w:val="54216721"/>
    <w:rsid w:val="542E1976"/>
    <w:rsid w:val="54464FB6"/>
    <w:rsid w:val="545F1FEC"/>
    <w:rsid w:val="54760B1D"/>
    <w:rsid w:val="548E3AEC"/>
    <w:rsid w:val="54CF2A88"/>
    <w:rsid w:val="54F71792"/>
    <w:rsid w:val="55283C2F"/>
    <w:rsid w:val="552C27D7"/>
    <w:rsid w:val="552D41DB"/>
    <w:rsid w:val="555A4553"/>
    <w:rsid w:val="55601882"/>
    <w:rsid w:val="5573051C"/>
    <w:rsid w:val="557F4924"/>
    <w:rsid w:val="5584758C"/>
    <w:rsid w:val="55950BCA"/>
    <w:rsid w:val="55C01426"/>
    <w:rsid w:val="55E81C83"/>
    <w:rsid w:val="55F94B33"/>
    <w:rsid w:val="563849EE"/>
    <w:rsid w:val="56AC67D9"/>
    <w:rsid w:val="56D874AC"/>
    <w:rsid w:val="571C2AE8"/>
    <w:rsid w:val="572240EC"/>
    <w:rsid w:val="57355443"/>
    <w:rsid w:val="5759799B"/>
    <w:rsid w:val="57A15EA1"/>
    <w:rsid w:val="57CE0B54"/>
    <w:rsid w:val="57D973C4"/>
    <w:rsid w:val="58210D68"/>
    <w:rsid w:val="58296103"/>
    <w:rsid w:val="582D270E"/>
    <w:rsid w:val="585951C7"/>
    <w:rsid w:val="585A7D8F"/>
    <w:rsid w:val="587C0400"/>
    <w:rsid w:val="588B2CC7"/>
    <w:rsid w:val="58A17895"/>
    <w:rsid w:val="58AD44B5"/>
    <w:rsid w:val="58DF7311"/>
    <w:rsid w:val="58E0671A"/>
    <w:rsid w:val="58EE3323"/>
    <w:rsid w:val="58F263ED"/>
    <w:rsid w:val="58F73FEA"/>
    <w:rsid w:val="58F92CF3"/>
    <w:rsid w:val="59397022"/>
    <w:rsid w:val="597141D9"/>
    <w:rsid w:val="597F6BC7"/>
    <w:rsid w:val="59891FAD"/>
    <w:rsid w:val="59A510C0"/>
    <w:rsid w:val="59B52F3E"/>
    <w:rsid w:val="59E21488"/>
    <w:rsid w:val="5A025F16"/>
    <w:rsid w:val="5A0D33CB"/>
    <w:rsid w:val="5A1144CA"/>
    <w:rsid w:val="5A37400E"/>
    <w:rsid w:val="5A3771C9"/>
    <w:rsid w:val="5A5132EA"/>
    <w:rsid w:val="5A5954F2"/>
    <w:rsid w:val="5A895C26"/>
    <w:rsid w:val="5AAD77C8"/>
    <w:rsid w:val="5AD55B20"/>
    <w:rsid w:val="5AD75415"/>
    <w:rsid w:val="5B293625"/>
    <w:rsid w:val="5B3D6E5C"/>
    <w:rsid w:val="5BAF4447"/>
    <w:rsid w:val="5BB84513"/>
    <w:rsid w:val="5BC3030C"/>
    <w:rsid w:val="5BE05764"/>
    <w:rsid w:val="5C0C350B"/>
    <w:rsid w:val="5C1D408D"/>
    <w:rsid w:val="5C2C5C9C"/>
    <w:rsid w:val="5C2D632F"/>
    <w:rsid w:val="5C332B6C"/>
    <w:rsid w:val="5C4D675B"/>
    <w:rsid w:val="5C6C5919"/>
    <w:rsid w:val="5C7B32F4"/>
    <w:rsid w:val="5C7D31D8"/>
    <w:rsid w:val="5C8A7E6E"/>
    <w:rsid w:val="5C9E7B2C"/>
    <w:rsid w:val="5CA83D35"/>
    <w:rsid w:val="5CE13EBA"/>
    <w:rsid w:val="5CEC024D"/>
    <w:rsid w:val="5CFF0DB4"/>
    <w:rsid w:val="5D0D56B5"/>
    <w:rsid w:val="5D1540C0"/>
    <w:rsid w:val="5D2A7840"/>
    <w:rsid w:val="5D360184"/>
    <w:rsid w:val="5D5D4A5A"/>
    <w:rsid w:val="5D8743E1"/>
    <w:rsid w:val="5DC45839"/>
    <w:rsid w:val="5DC54524"/>
    <w:rsid w:val="5DC9014B"/>
    <w:rsid w:val="5DD72E87"/>
    <w:rsid w:val="5DDA3BDD"/>
    <w:rsid w:val="5DEB019D"/>
    <w:rsid w:val="5DEF23F7"/>
    <w:rsid w:val="5E1258C6"/>
    <w:rsid w:val="5E337214"/>
    <w:rsid w:val="5E3A472C"/>
    <w:rsid w:val="5E4C1999"/>
    <w:rsid w:val="5E567B39"/>
    <w:rsid w:val="5E730179"/>
    <w:rsid w:val="5E9705F3"/>
    <w:rsid w:val="5EA72EEA"/>
    <w:rsid w:val="5F0F4598"/>
    <w:rsid w:val="5F326FFF"/>
    <w:rsid w:val="5F504A30"/>
    <w:rsid w:val="5F7905F8"/>
    <w:rsid w:val="5F986281"/>
    <w:rsid w:val="5FAC7F49"/>
    <w:rsid w:val="5FB54301"/>
    <w:rsid w:val="5FCB5F3E"/>
    <w:rsid w:val="5FDD3A2C"/>
    <w:rsid w:val="608B0387"/>
    <w:rsid w:val="609D46A5"/>
    <w:rsid w:val="60E02C6A"/>
    <w:rsid w:val="60E33B46"/>
    <w:rsid w:val="60F244E7"/>
    <w:rsid w:val="61054C29"/>
    <w:rsid w:val="61093EC0"/>
    <w:rsid w:val="61175470"/>
    <w:rsid w:val="614C6027"/>
    <w:rsid w:val="615835BC"/>
    <w:rsid w:val="61613EE2"/>
    <w:rsid w:val="61934E35"/>
    <w:rsid w:val="61B3604A"/>
    <w:rsid w:val="61C24370"/>
    <w:rsid w:val="61DF6C16"/>
    <w:rsid w:val="61ED77F1"/>
    <w:rsid w:val="61F17477"/>
    <w:rsid w:val="61F4717B"/>
    <w:rsid w:val="622A5ADA"/>
    <w:rsid w:val="622C3226"/>
    <w:rsid w:val="624827E8"/>
    <w:rsid w:val="624A2D5A"/>
    <w:rsid w:val="629418AD"/>
    <w:rsid w:val="62C24298"/>
    <w:rsid w:val="62DD4F5C"/>
    <w:rsid w:val="62E71560"/>
    <w:rsid w:val="62FE7890"/>
    <w:rsid w:val="631F19EA"/>
    <w:rsid w:val="632A0260"/>
    <w:rsid w:val="637B186A"/>
    <w:rsid w:val="639223B2"/>
    <w:rsid w:val="63A50081"/>
    <w:rsid w:val="63CC0D7C"/>
    <w:rsid w:val="63E305D5"/>
    <w:rsid w:val="63EF2929"/>
    <w:rsid w:val="645F7F34"/>
    <w:rsid w:val="648D1ADE"/>
    <w:rsid w:val="64F26E3C"/>
    <w:rsid w:val="651A3C56"/>
    <w:rsid w:val="65295293"/>
    <w:rsid w:val="655F4765"/>
    <w:rsid w:val="65790A4A"/>
    <w:rsid w:val="65DC1339"/>
    <w:rsid w:val="66105666"/>
    <w:rsid w:val="66400EA4"/>
    <w:rsid w:val="667877EF"/>
    <w:rsid w:val="668468AB"/>
    <w:rsid w:val="66850258"/>
    <w:rsid w:val="66B02ED6"/>
    <w:rsid w:val="66C01F72"/>
    <w:rsid w:val="66D65475"/>
    <w:rsid w:val="66D93B0F"/>
    <w:rsid w:val="66E24806"/>
    <w:rsid w:val="672C00D8"/>
    <w:rsid w:val="673762AD"/>
    <w:rsid w:val="67554A3E"/>
    <w:rsid w:val="6763688A"/>
    <w:rsid w:val="67741FD8"/>
    <w:rsid w:val="67861FA2"/>
    <w:rsid w:val="67965C18"/>
    <w:rsid w:val="67B86728"/>
    <w:rsid w:val="67C141AD"/>
    <w:rsid w:val="67CA7B1E"/>
    <w:rsid w:val="67D41FAC"/>
    <w:rsid w:val="6836026E"/>
    <w:rsid w:val="68422870"/>
    <w:rsid w:val="684B2FBD"/>
    <w:rsid w:val="684C2C40"/>
    <w:rsid w:val="684F69F7"/>
    <w:rsid w:val="68980B2B"/>
    <w:rsid w:val="68C51D98"/>
    <w:rsid w:val="68E35E42"/>
    <w:rsid w:val="690857DC"/>
    <w:rsid w:val="691730CE"/>
    <w:rsid w:val="69624385"/>
    <w:rsid w:val="696F7FA1"/>
    <w:rsid w:val="69842DCC"/>
    <w:rsid w:val="69DC414B"/>
    <w:rsid w:val="69DF382B"/>
    <w:rsid w:val="69EC14DE"/>
    <w:rsid w:val="69ED1A14"/>
    <w:rsid w:val="6A416ABD"/>
    <w:rsid w:val="6A4B3440"/>
    <w:rsid w:val="6A5C642D"/>
    <w:rsid w:val="6A733631"/>
    <w:rsid w:val="6AA34C33"/>
    <w:rsid w:val="6AAD2B21"/>
    <w:rsid w:val="6AB91B50"/>
    <w:rsid w:val="6ADB0CC1"/>
    <w:rsid w:val="6AE5734A"/>
    <w:rsid w:val="6AEE39F6"/>
    <w:rsid w:val="6AFF5E8C"/>
    <w:rsid w:val="6B226D60"/>
    <w:rsid w:val="6B39415D"/>
    <w:rsid w:val="6B3E6A74"/>
    <w:rsid w:val="6B4F4AC0"/>
    <w:rsid w:val="6B5A2468"/>
    <w:rsid w:val="6B616EC0"/>
    <w:rsid w:val="6B87070B"/>
    <w:rsid w:val="6B883ED9"/>
    <w:rsid w:val="6BCD5CE9"/>
    <w:rsid w:val="6C1A1510"/>
    <w:rsid w:val="6C1B0C8A"/>
    <w:rsid w:val="6C255F08"/>
    <w:rsid w:val="6C3A1A6F"/>
    <w:rsid w:val="6C5A5BD6"/>
    <w:rsid w:val="6C6F024D"/>
    <w:rsid w:val="6CB94476"/>
    <w:rsid w:val="6CFB4B12"/>
    <w:rsid w:val="6D4C7925"/>
    <w:rsid w:val="6D64326B"/>
    <w:rsid w:val="6D8E0EA3"/>
    <w:rsid w:val="6DA5646F"/>
    <w:rsid w:val="6DD22B15"/>
    <w:rsid w:val="6DE83959"/>
    <w:rsid w:val="6DFB66E1"/>
    <w:rsid w:val="6E1530AE"/>
    <w:rsid w:val="6E2922B6"/>
    <w:rsid w:val="6E315C9E"/>
    <w:rsid w:val="6E375D7A"/>
    <w:rsid w:val="6E400FFF"/>
    <w:rsid w:val="6E5C4DCF"/>
    <w:rsid w:val="6EAB462B"/>
    <w:rsid w:val="6EAF69DB"/>
    <w:rsid w:val="6EBC59BA"/>
    <w:rsid w:val="6EE26092"/>
    <w:rsid w:val="6F3D11A2"/>
    <w:rsid w:val="6F5E6B5F"/>
    <w:rsid w:val="6F791276"/>
    <w:rsid w:val="6F7E0F7A"/>
    <w:rsid w:val="6FA55043"/>
    <w:rsid w:val="6FA94DF3"/>
    <w:rsid w:val="6FD149FB"/>
    <w:rsid w:val="7006783C"/>
    <w:rsid w:val="70227851"/>
    <w:rsid w:val="70246E39"/>
    <w:rsid w:val="702671A0"/>
    <w:rsid w:val="707178D4"/>
    <w:rsid w:val="707F54DB"/>
    <w:rsid w:val="70C76611"/>
    <w:rsid w:val="712E0135"/>
    <w:rsid w:val="713A2942"/>
    <w:rsid w:val="714B207B"/>
    <w:rsid w:val="71617BFB"/>
    <w:rsid w:val="71714D98"/>
    <w:rsid w:val="718E4478"/>
    <w:rsid w:val="719A2B5C"/>
    <w:rsid w:val="71B829AB"/>
    <w:rsid w:val="71F032E4"/>
    <w:rsid w:val="71F3156E"/>
    <w:rsid w:val="721C2326"/>
    <w:rsid w:val="723165ED"/>
    <w:rsid w:val="72334BCC"/>
    <w:rsid w:val="724E1154"/>
    <w:rsid w:val="72606014"/>
    <w:rsid w:val="727E3000"/>
    <w:rsid w:val="72A345AA"/>
    <w:rsid w:val="72F451D9"/>
    <w:rsid w:val="730A6503"/>
    <w:rsid w:val="732F32C9"/>
    <w:rsid w:val="73541769"/>
    <w:rsid w:val="737007EF"/>
    <w:rsid w:val="738069E7"/>
    <w:rsid w:val="73850B4B"/>
    <w:rsid w:val="738D5E97"/>
    <w:rsid w:val="73A27EEA"/>
    <w:rsid w:val="73A85FFE"/>
    <w:rsid w:val="73B35DA5"/>
    <w:rsid w:val="73C95E98"/>
    <w:rsid w:val="73D00537"/>
    <w:rsid w:val="73F11073"/>
    <w:rsid w:val="74B030DB"/>
    <w:rsid w:val="74B83C28"/>
    <w:rsid w:val="74D15B9E"/>
    <w:rsid w:val="74F710C4"/>
    <w:rsid w:val="750331F5"/>
    <w:rsid w:val="750851D0"/>
    <w:rsid w:val="75343093"/>
    <w:rsid w:val="753E7487"/>
    <w:rsid w:val="754D2583"/>
    <w:rsid w:val="75563B54"/>
    <w:rsid w:val="75A5620C"/>
    <w:rsid w:val="75F356D1"/>
    <w:rsid w:val="76017CA5"/>
    <w:rsid w:val="76363A90"/>
    <w:rsid w:val="76392695"/>
    <w:rsid w:val="76581EF1"/>
    <w:rsid w:val="76951AF1"/>
    <w:rsid w:val="76AF6B1D"/>
    <w:rsid w:val="76D60825"/>
    <w:rsid w:val="76E63967"/>
    <w:rsid w:val="76F11261"/>
    <w:rsid w:val="771753C4"/>
    <w:rsid w:val="772954E2"/>
    <w:rsid w:val="77431C6C"/>
    <w:rsid w:val="774F37CB"/>
    <w:rsid w:val="77AF112F"/>
    <w:rsid w:val="77B26A5F"/>
    <w:rsid w:val="77C242D6"/>
    <w:rsid w:val="77DF3BD4"/>
    <w:rsid w:val="77E25DED"/>
    <w:rsid w:val="77F509E9"/>
    <w:rsid w:val="78121FC3"/>
    <w:rsid w:val="78136E8E"/>
    <w:rsid w:val="7834119D"/>
    <w:rsid w:val="784D43F2"/>
    <w:rsid w:val="78933938"/>
    <w:rsid w:val="78977C80"/>
    <w:rsid w:val="78BC72AE"/>
    <w:rsid w:val="78C31D40"/>
    <w:rsid w:val="78CD3A48"/>
    <w:rsid w:val="78EB0501"/>
    <w:rsid w:val="790555BD"/>
    <w:rsid w:val="790B2B9C"/>
    <w:rsid w:val="79113F56"/>
    <w:rsid w:val="7943720B"/>
    <w:rsid w:val="797B754D"/>
    <w:rsid w:val="798E5D11"/>
    <w:rsid w:val="799419FC"/>
    <w:rsid w:val="79B80945"/>
    <w:rsid w:val="79C571A4"/>
    <w:rsid w:val="79EB10DB"/>
    <w:rsid w:val="7A2756CB"/>
    <w:rsid w:val="7A4220D6"/>
    <w:rsid w:val="7A611237"/>
    <w:rsid w:val="7A725BB1"/>
    <w:rsid w:val="7A730823"/>
    <w:rsid w:val="7A8B03D9"/>
    <w:rsid w:val="7AD74FFD"/>
    <w:rsid w:val="7AE80561"/>
    <w:rsid w:val="7AEF1A6B"/>
    <w:rsid w:val="7B1C195A"/>
    <w:rsid w:val="7B387C10"/>
    <w:rsid w:val="7B735ABD"/>
    <w:rsid w:val="7B7B19E2"/>
    <w:rsid w:val="7BB710EA"/>
    <w:rsid w:val="7BC46CE1"/>
    <w:rsid w:val="7BC471E0"/>
    <w:rsid w:val="7C0C0128"/>
    <w:rsid w:val="7C2E6C70"/>
    <w:rsid w:val="7C4941D1"/>
    <w:rsid w:val="7C501A81"/>
    <w:rsid w:val="7C743575"/>
    <w:rsid w:val="7CBC7135"/>
    <w:rsid w:val="7CD155BB"/>
    <w:rsid w:val="7D300FD8"/>
    <w:rsid w:val="7D3A3018"/>
    <w:rsid w:val="7D487463"/>
    <w:rsid w:val="7D4F1B79"/>
    <w:rsid w:val="7D531432"/>
    <w:rsid w:val="7D5379D6"/>
    <w:rsid w:val="7DCE2900"/>
    <w:rsid w:val="7DD33127"/>
    <w:rsid w:val="7DEB120A"/>
    <w:rsid w:val="7DF56354"/>
    <w:rsid w:val="7DF85BCD"/>
    <w:rsid w:val="7E1977B9"/>
    <w:rsid w:val="7E59580B"/>
    <w:rsid w:val="7E6B5C12"/>
    <w:rsid w:val="7E7D3353"/>
    <w:rsid w:val="7EC8638F"/>
    <w:rsid w:val="7F164A91"/>
    <w:rsid w:val="7F225608"/>
    <w:rsid w:val="7F700EF6"/>
    <w:rsid w:val="7F7C0459"/>
    <w:rsid w:val="7F997037"/>
    <w:rsid w:val="7FBB7FDA"/>
    <w:rsid w:val="7FD37832"/>
    <w:rsid w:val="7FD51E18"/>
    <w:rsid w:val="7FD672FB"/>
    <w:rsid w:val="7FEC18F8"/>
    <w:rsid w:val="7FEF2E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table of figures" w:qFormat="1"/>
    <w:lsdException w:name="annotation reference" w:qFormat="1"/>
    <w:lsdException w:name="List" w:qFormat="1"/>
    <w:lsdException w:name="Default Paragraph Font" w:semiHidden="1" w:uiPriority="1" w:unhideWhenUsed="1" w:qFormat="1"/>
    <w:lsdException w:name="Body Text" w:qFormat="1"/>
    <w:lsdException w:name="Body Text Indent" w:uiPriority="99" w:unhideWhenUsed="1" w:qFormat="1"/>
    <w:lsdException w:name="Body Text First Indent 2" w:qFormat="1"/>
    <w:lsdException w:name="Body Text 2" w:qFormat="1"/>
    <w:lsdException w:name="Body Text Indent 2" w:qFormat="1"/>
    <w:lsdException w:name="Hyperlink" w:uiPriority="99" w:unhideWhenUsed="1" w:qFormat="1"/>
    <w:lsdException w:name="Strong"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17C47"/>
    <w:pPr>
      <w:widowControl w:val="0"/>
      <w:adjustRightInd w:val="0"/>
      <w:snapToGrid w:val="0"/>
      <w:spacing w:line="360" w:lineRule="auto"/>
      <w:ind w:firstLineChars="200" w:firstLine="200"/>
      <w:jc w:val="both"/>
    </w:pPr>
    <w:rPr>
      <w:kern w:val="2"/>
      <w:sz w:val="24"/>
    </w:rPr>
  </w:style>
  <w:style w:type="paragraph" w:styleId="20">
    <w:name w:val="heading 2"/>
    <w:basedOn w:val="a"/>
    <w:next w:val="a"/>
    <w:qFormat/>
    <w:rsid w:val="00017C47"/>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017C47"/>
    <w:pPr>
      <w:ind w:firstLine="420"/>
    </w:pPr>
  </w:style>
  <w:style w:type="paragraph" w:styleId="a3">
    <w:name w:val="Body Text Indent"/>
    <w:basedOn w:val="a"/>
    <w:link w:val="Char"/>
    <w:uiPriority w:val="99"/>
    <w:unhideWhenUsed/>
    <w:qFormat/>
    <w:rsid w:val="00017C47"/>
    <w:pPr>
      <w:adjustRightInd/>
      <w:snapToGrid/>
      <w:spacing w:after="120" w:line="240" w:lineRule="auto"/>
      <w:ind w:leftChars="200" w:left="420" w:firstLineChars="0" w:firstLine="0"/>
    </w:pPr>
    <w:rPr>
      <w:rFonts w:ascii="Calibri" w:hAnsi="Calibri"/>
      <w:sz w:val="21"/>
      <w:szCs w:val="22"/>
    </w:rPr>
  </w:style>
  <w:style w:type="paragraph" w:styleId="a4">
    <w:name w:val="Normal Indent"/>
    <w:basedOn w:val="a"/>
    <w:link w:val="Char0"/>
    <w:qFormat/>
    <w:rsid w:val="00017C47"/>
    <w:rPr>
      <w:sz w:val="28"/>
    </w:rPr>
  </w:style>
  <w:style w:type="paragraph" w:styleId="a5">
    <w:name w:val="Document Map"/>
    <w:basedOn w:val="a"/>
    <w:semiHidden/>
    <w:qFormat/>
    <w:rsid w:val="00017C47"/>
    <w:pPr>
      <w:shd w:val="clear" w:color="auto" w:fill="000080"/>
    </w:pPr>
  </w:style>
  <w:style w:type="paragraph" w:styleId="a6">
    <w:name w:val="annotation text"/>
    <w:basedOn w:val="a"/>
    <w:link w:val="Char1"/>
    <w:qFormat/>
    <w:rsid w:val="00017C47"/>
  </w:style>
  <w:style w:type="paragraph" w:styleId="a7">
    <w:name w:val="Body Text"/>
    <w:basedOn w:val="a"/>
    <w:link w:val="Char2"/>
    <w:qFormat/>
    <w:rsid w:val="00017C47"/>
    <w:pPr>
      <w:spacing w:after="120"/>
    </w:pPr>
  </w:style>
  <w:style w:type="paragraph" w:styleId="a8">
    <w:name w:val="Plain Text"/>
    <w:basedOn w:val="a"/>
    <w:link w:val="Char10"/>
    <w:qFormat/>
    <w:rsid w:val="00017C47"/>
    <w:pPr>
      <w:snapToGrid/>
      <w:spacing w:line="312" w:lineRule="atLeast"/>
      <w:ind w:firstLineChars="0" w:firstLine="0"/>
      <w:textAlignment w:val="baseline"/>
    </w:pPr>
    <w:rPr>
      <w:rFonts w:ascii="宋体" w:hAnsi="Courier New"/>
      <w:kern w:val="0"/>
      <w:sz w:val="21"/>
    </w:rPr>
  </w:style>
  <w:style w:type="paragraph" w:styleId="21">
    <w:name w:val="Body Text Indent 2"/>
    <w:basedOn w:val="a"/>
    <w:link w:val="2Char"/>
    <w:qFormat/>
    <w:rsid w:val="00017C47"/>
    <w:pPr>
      <w:spacing w:after="120" w:line="480" w:lineRule="auto"/>
      <w:ind w:leftChars="200" w:left="420"/>
    </w:pPr>
  </w:style>
  <w:style w:type="paragraph" w:styleId="a9">
    <w:name w:val="Balloon Text"/>
    <w:basedOn w:val="a"/>
    <w:link w:val="Char3"/>
    <w:qFormat/>
    <w:rsid w:val="00017C47"/>
    <w:pPr>
      <w:spacing w:line="240" w:lineRule="auto"/>
    </w:pPr>
    <w:rPr>
      <w:sz w:val="18"/>
      <w:szCs w:val="18"/>
    </w:rPr>
  </w:style>
  <w:style w:type="paragraph" w:styleId="aa">
    <w:name w:val="footer"/>
    <w:basedOn w:val="a"/>
    <w:link w:val="Char4"/>
    <w:uiPriority w:val="99"/>
    <w:qFormat/>
    <w:rsid w:val="00017C47"/>
    <w:pPr>
      <w:tabs>
        <w:tab w:val="center" w:pos="4153"/>
        <w:tab w:val="right" w:pos="8306"/>
      </w:tabs>
    </w:pPr>
    <w:rPr>
      <w:sz w:val="18"/>
      <w:szCs w:val="18"/>
    </w:rPr>
  </w:style>
  <w:style w:type="paragraph" w:styleId="ab">
    <w:name w:val="header"/>
    <w:basedOn w:val="a"/>
    <w:link w:val="Char5"/>
    <w:qFormat/>
    <w:rsid w:val="00017C47"/>
    <w:pPr>
      <w:pBdr>
        <w:bottom w:val="single" w:sz="6" w:space="1" w:color="auto"/>
      </w:pBdr>
      <w:tabs>
        <w:tab w:val="center" w:pos="4153"/>
        <w:tab w:val="right" w:pos="8306"/>
      </w:tabs>
      <w:jc w:val="center"/>
    </w:pPr>
    <w:rPr>
      <w:sz w:val="18"/>
      <w:szCs w:val="18"/>
    </w:rPr>
  </w:style>
  <w:style w:type="paragraph" w:styleId="1">
    <w:name w:val="toc 1"/>
    <w:basedOn w:val="a"/>
    <w:next w:val="a"/>
    <w:uiPriority w:val="39"/>
    <w:qFormat/>
    <w:rsid w:val="00017C47"/>
    <w:pPr>
      <w:tabs>
        <w:tab w:val="right" w:leader="dot" w:pos="8720"/>
      </w:tabs>
      <w:ind w:firstLine="562"/>
      <w:jc w:val="center"/>
    </w:pPr>
    <w:rPr>
      <w:b/>
      <w:sz w:val="28"/>
      <w:szCs w:val="28"/>
    </w:rPr>
  </w:style>
  <w:style w:type="paragraph" w:styleId="ac">
    <w:name w:val="List"/>
    <w:basedOn w:val="a"/>
    <w:qFormat/>
    <w:rsid w:val="00017C47"/>
    <w:pPr>
      <w:ind w:left="200" w:hangingChars="200" w:hanging="200"/>
    </w:pPr>
  </w:style>
  <w:style w:type="paragraph" w:styleId="ad">
    <w:name w:val="table of figures"/>
    <w:basedOn w:val="a"/>
    <w:next w:val="a"/>
    <w:qFormat/>
    <w:rsid w:val="00017C47"/>
    <w:pPr>
      <w:ind w:leftChars="200" w:left="200" w:hangingChars="200" w:hanging="200"/>
    </w:pPr>
  </w:style>
  <w:style w:type="paragraph" w:styleId="22">
    <w:name w:val="Body Text 2"/>
    <w:basedOn w:val="a"/>
    <w:qFormat/>
    <w:rsid w:val="00017C47"/>
    <w:pPr>
      <w:spacing w:line="312" w:lineRule="auto"/>
    </w:pPr>
    <w:rPr>
      <w:rFonts w:ascii="宋体"/>
      <w:sz w:val="28"/>
    </w:rPr>
  </w:style>
  <w:style w:type="paragraph" w:styleId="ae">
    <w:name w:val="Normal (Web)"/>
    <w:basedOn w:val="a"/>
    <w:qFormat/>
    <w:rsid w:val="00017C47"/>
    <w:pPr>
      <w:widowControl/>
      <w:spacing w:beforeAutospacing="1" w:afterAutospacing="1"/>
      <w:jc w:val="left"/>
    </w:pPr>
    <w:rPr>
      <w:rFonts w:ascii="宋体" w:hAnsi="宋体" w:cs="宋体"/>
      <w:color w:val="000000"/>
      <w:kern w:val="0"/>
    </w:rPr>
  </w:style>
  <w:style w:type="paragraph" w:styleId="af">
    <w:name w:val="annotation subject"/>
    <w:basedOn w:val="a6"/>
    <w:next w:val="a6"/>
    <w:link w:val="Char6"/>
    <w:qFormat/>
    <w:rsid w:val="00017C47"/>
    <w:pPr>
      <w:jc w:val="left"/>
    </w:pPr>
    <w:rPr>
      <w:b/>
      <w:bCs/>
    </w:rPr>
  </w:style>
  <w:style w:type="table" w:styleId="af0">
    <w:name w:val="Table Grid"/>
    <w:basedOn w:val="a1"/>
    <w:uiPriority w:val="59"/>
    <w:qFormat/>
    <w:rsid w:val="00017C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qFormat/>
    <w:rsid w:val="00017C47"/>
    <w:rPr>
      <w:b/>
    </w:rPr>
  </w:style>
  <w:style w:type="character" w:styleId="af2">
    <w:name w:val="Hyperlink"/>
    <w:basedOn w:val="a0"/>
    <w:uiPriority w:val="99"/>
    <w:unhideWhenUsed/>
    <w:qFormat/>
    <w:rsid w:val="00017C47"/>
    <w:rPr>
      <w:color w:val="0000FF" w:themeColor="hyperlink"/>
      <w:u w:val="single"/>
    </w:rPr>
  </w:style>
  <w:style w:type="character" w:styleId="af3">
    <w:name w:val="annotation reference"/>
    <w:basedOn w:val="a0"/>
    <w:qFormat/>
    <w:rsid w:val="00017C47"/>
    <w:rPr>
      <w:sz w:val="21"/>
      <w:szCs w:val="21"/>
    </w:rPr>
  </w:style>
  <w:style w:type="paragraph" w:customStyle="1" w:styleId="ParaCharCharCharChar">
    <w:name w:val="默认段落字体 Para Char Char Char Char"/>
    <w:basedOn w:val="a"/>
    <w:qFormat/>
    <w:rsid w:val="00017C47"/>
    <w:rPr>
      <w:szCs w:val="24"/>
    </w:rPr>
  </w:style>
  <w:style w:type="paragraph" w:customStyle="1" w:styleId="p0">
    <w:name w:val="p0"/>
    <w:basedOn w:val="a"/>
    <w:qFormat/>
    <w:rsid w:val="00017C47"/>
    <w:pPr>
      <w:widowControl/>
    </w:pPr>
    <w:rPr>
      <w:kern w:val="0"/>
      <w:szCs w:val="21"/>
    </w:rPr>
  </w:style>
  <w:style w:type="character" w:customStyle="1" w:styleId="15">
    <w:name w:val="15"/>
    <w:basedOn w:val="a0"/>
    <w:qFormat/>
    <w:rsid w:val="00017C47"/>
    <w:rPr>
      <w:rFonts w:ascii="Times New Roman" w:hAnsi="Times New Roman" w:cs="Times New Roman" w:hint="default"/>
      <w:sz w:val="20"/>
      <w:szCs w:val="20"/>
    </w:rPr>
  </w:style>
  <w:style w:type="character" w:customStyle="1" w:styleId="Char0">
    <w:name w:val="正文缩进 Char"/>
    <w:basedOn w:val="a0"/>
    <w:link w:val="a4"/>
    <w:qFormat/>
    <w:rsid w:val="00017C47"/>
    <w:rPr>
      <w:kern w:val="2"/>
      <w:sz w:val="28"/>
    </w:rPr>
  </w:style>
  <w:style w:type="character" w:customStyle="1" w:styleId="Char5">
    <w:name w:val="页眉 Char"/>
    <w:basedOn w:val="a0"/>
    <w:link w:val="ab"/>
    <w:qFormat/>
    <w:rsid w:val="00017C47"/>
    <w:rPr>
      <w:kern w:val="2"/>
      <w:sz w:val="18"/>
      <w:szCs w:val="18"/>
    </w:rPr>
  </w:style>
  <w:style w:type="character" w:customStyle="1" w:styleId="Char4">
    <w:name w:val="页脚 Char"/>
    <w:basedOn w:val="a0"/>
    <w:link w:val="aa"/>
    <w:uiPriority w:val="99"/>
    <w:qFormat/>
    <w:rsid w:val="00017C47"/>
    <w:rPr>
      <w:kern w:val="2"/>
      <w:sz w:val="18"/>
      <w:szCs w:val="18"/>
    </w:rPr>
  </w:style>
  <w:style w:type="paragraph" w:customStyle="1" w:styleId="10">
    <w:name w:val="无间隔1"/>
    <w:basedOn w:val="a7"/>
    <w:next w:val="a7"/>
    <w:uiPriority w:val="1"/>
    <w:qFormat/>
    <w:rsid w:val="00017C47"/>
    <w:pPr>
      <w:spacing w:after="0" w:line="360" w:lineRule="exact"/>
      <w:ind w:firstLineChars="0" w:firstLine="0"/>
      <w:jc w:val="center"/>
    </w:pPr>
    <w:rPr>
      <w:rFonts w:eastAsia="黑体"/>
      <w:sz w:val="21"/>
    </w:rPr>
  </w:style>
  <w:style w:type="character" w:customStyle="1" w:styleId="Char2">
    <w:name w:val="正文文本 Char"/>
    <w:basedOn w:val="a0"/>
    <w:link w:val="a7"/>
    <w:qFormat/>
    <w:rsid w:val="00017C47"/>
    <w:rPr>
      <w:kern w:val="2"/>
      <w:sz w:val="24"/>
    </w:rPr>
  </w:style>
  <w:style w:type="character" w:customStyle="1" w:styleId="Char7">
    <w:name w:val="纯文本 Char"/>
    <w:basedOn w:val="a0"/>
    <w:qFormat/>
    <w:rsid w:val="00017C47"/>
    <w:rPr>
      <w:rFonts w:ascii="宋体" w:hAnsi="Courier New"/>
      <w:sz w:val="21"/>
    </w:rPr>
  </w:style>
  <w:style w:type="character" w:customStyle="1" w:styleId="Char10">
    <w:name w:val="纯文本 Char1"/>
    <w:basedOn w:val="a0"/>
    <w:link w:val="a8"/>
    <w:qFormat/>
    <w:rsid w:val="00017C47"/>
    <w:rPr>
      <w:rFonts w:ascii="宋体" w:hAnsi="Courier New" w:cs="Courier New"/>
      <w:kern w:val="2"/>
      <w:sz w:val="21"/>
      <w:szCs w:val="21"/>
    </w:rPr>
  </w:style>
  <w:style w:type="paragraph" w:customStyle="1" w:styleId="23">
    <w:name w:val="报告表格式2"/>
    <w:basedOn w:val="a8"/>
    <w:qFormat/>
    <w:rsid w:val="00017C47"/>
    <w:pPr>
      <w:adjustRightInd/>
      <w:spacing w:beforeLines="50" w:afterLines="50" w:line="240" w:lineRule="auto"/>
      <w:jc w:val="left"/>
      <w:textAlignment w:val="auto"/>
    </w:pPr>
    <w:rPr>
      <w:rFonts w:ascii="楷体_GB2312" w:eastAsia="黑体" w:cs="Courier New"/>
      <w:b/>
      <w:bCs/>
      <w:kern w:val="2"/>
      <w:sz w:val="28"/>
      <w:szCs w:val="21"/>
    </w:rPr>
  </w:style>
  <w:style w:type="character" w:customStyle="1" w:styleId="2Char">
    <w:name w:val="正文文本缩进 2 Char"/>
    <w:basedOn w:val="a0"/>
    <w:link w:val="21"/>
    <w:qFormat/>
    <w:rsid w:val="00017C47"/>
    <w:rPr>
      <w:kern w:val="2"/>
      <w:sz w:val="24"/>
    </w:rPr>
  </w:style>
  <w:style w:type="paragraph" w:customStyle="1" w:styleId="Style13">
    <w:name w:val="_Style 13"/>
    <w:basedOn w:val="a"/>
    <w:next w:val="a7"/>
    <w:qFormat/>
    <w:rsid w:val="00017C47"/>
    <w:pPr>
      <w:adjustRightInd/>
      <w:snapToGrid/>
      <w:spacing w:line="240" w:lineRule="auto"/>
      <w:ind w:firstLineChars="0" w:firstLine="0"/>
    </w:pPr>
    <w:rPr>
      <w:sz w:val="28"/>
    </w:rPr>
  </w:style>
  <w:style w:type="character" w:customStyle="1" w:styleId="Char">
    <w:name w:val="正文文本缩进 Char"/>
    <w:basedOn w:val="a0"/>
    <w:link w:val="a3"/>
    <w:uiPriority w:val="99"/>
    <w:qFormat/>
    <w:rsid w:val="00017C47"/>
    <w:rPr>
      <w:rFonts w:ascii="Calibri" w:hAnsi="Calibri"/>
      <w:kern w:val="2"/>
      <w:sz w:val="21"/>
      <w:szCs w:val="22"/>
    </w:rPr>
  </w:style>
  <w:style w:type="paragraph" w:customStyle="1" w:styleId="af4">
    <w:name w:val="表格文字"/>
    <w:basedOn w:val="a"/>
    <w:next w:val="a"/>
    <w:qFormat/>
    <w:rsid w:val="00017C47"/>
    <w:pPr>
      <w:tabs>
        <w:tab w:val="center" w:pos="1053"/>
      </w:tabs>
      <w:adjustRightInd/>
      <w:spacing w:line="360" w:lineRule="exact"/>
      <w:ind w:firstLineChars="0" w:firstLine="0"/>
      <w:jc w:val="center"/>
    </w:pPr>
    <w:rPr>
      <w:rFonts w:ascii="宋体" w:hAnsi="宋体"/>
      <w:kern w:val="21"/>
      <w:sz w:val="21"/>
      <w:szCs w:val="21"/>
      <w:u w:color="000000"/>
    </w:rPr>
  </w:style>
  <w:style w:type="paragraph" w:customStyle="1" w:styleId="24">
    <w:name w:val="正文缩进2"/>
    <w:basedOn w:val="a"/>
    <w:qFormat/>
    <w:rsid w:val="00017C47"/>
    <w:pPr>
      <w:adjustRightInd/>
      <w:snapToGrid/>
      <w:spacing w:line="240" w:lineRule="auto"/>
      <w:ind w:firstLine="420"/>
    </w:pPr>
    <w:rPr>
      <w:rFonts w:asciiTheme="minorHAnsi" w:eastAsiaTheme="minorEastAsia" w:hAnsiTheme="minorHAnsi"/>
      <w:szCs w:val="24"/>
    </w:rPr>
  </w:style>
  <w:style w:type="character" w:customStyle="1" w:styleId="Char3">
    <w:name w:val="批注框文本 Char"/>
    <w:basedOn w:val="a0"/>
    <w:link w:val="a9"/>
    <w:qFormat/>
    <w:rsid w:val="00017C47"/>
    <w:rPr>
      <w:kern w:val="2"/>
      <w:sz w:val="18"/>
      <w:szCs w:val="18"/>
    </w:rPr>
  </w:style>
  <w:style w:type="paragraph" w:customStyle="1" w:styleId="11">
    <w:name w:val="报告表标题1"/>
    <w:basedOn w:val="a"/>
    <w:qFormat/>
    <w:rsid w:val="00017C47"/>
    <w:pPr>
      <w:pageBreakBefore/>
      <w:spacing w:line="600" w:lineRule="exact"/>
      <w:ind w:firstLineChars="0" w:firstLine="0"/>
    </w:pPr>
    <w:rPr>
      <w:b/>
      <w:sz w:val="30"/>
    </w:rPr>
  </w:style>
  <w:style w:type="character" w:customStyle="1" w:styleId="Char1">
    <w:name w:val="批注文字 Char"/>
    <w:basedOn w:val="a0"/>
    <w:link w:val="a6"/>
    <w:qFormat/>
    <w:rsid w:val="00017C47"/>
    <w:rPr>
      <w:kern w:val="2"/>
      <w:sz w:val="24"/>
    </w:rPr>
  </w:style>
  <w:style w:type="paragraph" w:customStyle="1" w:styleId="12">
    <w:name w:val="列出段落1"/>
    <w:basedOn w:val="a"/>
    <w:uiPriority w:val="99"/>
    <w:unhideWhenUsed/>
    <w:qFormat/>
    <w:rsid w:val="00017C47"/>
    <w:pPr>
      <w:ind w:firstLine="420"/>
    </w:pPr>
  </w:style>
  <w:style w:type="character" w:customStyle="1" w:styleId="af5">
    <w:name w:val="正文缩进 字符"/>
    <w:qFormat/>
    <w:rsid w:val="00017C47"/>
    <w:rPr>
      <w:kern w:val="2"/>
      <w:sz w:val="28"/>
    </w:rPr>
  </w:style>
  <w:style w:type="paragraph" w:customStyle="1" w:styleId="35">
    <w:name w:val="样式35"/>
    <w:basedOn w:val="a"/>
    <w:qFormat/>
    <w:rsid w:val="00017C47"/>
    <w:pPr>
      <w:snapToGrid/>
      <w:spacing w:line="312" w:lineRule="auto"/>
      <w:ind w:firstLineChars="0" w:firstLine="567"/>
    </w:pPr>
    <w:rPr>
      <w:rFonts w:ascii="宋体"/>
      <w:kern w:val="0"/>
      <w:sz w:val="28"/>
    </w:rPr>
  </w:style>
  <w:style w:type="paragraph" w:styleId="af6">
    <w:name w:val="List Paragraph"/>
    <w:basedOn w:val="a"/>
    <w:uiPriority w:val="99"/>
    <w:unhideWhenUsed/>
    <w:qFormat/>
    <w:rsid w:val="00017C47"/>
    <w:pPr>
      <w:ind w:firstLine="420"/>
      <w:jc w:val="left"/>
    </w:pPr>
  </w:style>
  <w:style w:type="paragraph" w:customStyle="1" w:styleId="af7">
    <w:name w:val="表格"/>
    <w:basedOn w:val="ac"/>
    <w:next w:val="a"/>
    <w:qFormat/>
    <w:rsid w:val="00017C47"/>
    <w:pPr>
      <w:keepLines/>
      <w:kinsoku w:val="0"/>
      <w:overflowPunct w:val="0"/>
      <w:spacing w:before="60" w:after="60"/>
      <w:jc w:val="center"/>
      <w:textAlignment w:val="center"/>
    </w:pPr>
    <w:rPr>
      <w:kern w:val="24"/>
    </w:rPr>
  </w:style>
  <w:style w:type="paragraph" w:customStyle="1" w:styleId="Default1">
    <w:name w:val="Default1"/>
    <w:qFormat/>
    <w:rsid w:val="00017C47"/>
    <w:pPr>
      <w:widowControl w:val="0"/>
      <w:autoSpaceDE w:val="0"/>
      <w:autoSpaceDN w:val="0"/>
      <w:adjustRightInd w:val="0"/>
    </w:pPr>
    <w:rPr>
      <w:rFonts w:ascii="宋体" w:cs="宋体"/>
      <w:color w:val="000000"/>
      <w:sz w:val="24"/>
      <w:szCs w:val="24"/>
    </w:rPr>
  </w:style>
  <w:style w:type="paragraph" w:customStyle="1" w:styleId="af8">
    <w:name w:val="报告表格"/>
    <w:basedOn w:val="a"/>
    <w:next w:val="af9"/>
    <w:qFormat/>
    <w:rsid w:val="00017C47"/>
    <w:pPr>
      <w:autoSpaceDE w:val="0"/>
      <w:autoSpaceDN w:val="0"/>
      <w:spacing w:before="40" w:after="40"/>
      <w:jc w:val="center"/>
      <w:textAlignment w:val="bottom"/>
    </w:pPr>
    <w:rPr>
      <w:kern w:val="0"/>
    </w:rPr>
  </w:style>
  <w:style w:type="paragraph" w:customStyle="1" w:styleId="af9">
    <w:name w:val="报告书"/>
    <w:basedOn w:val="a"/>
    <w:qFormat/>
    <w:rsid w:val="00017C47"/>
    <w:pPr>
      <w:autoSpaceDE w:val="0"/>
      <w:autoSpaceDN w:val="0"/>
      <w:ind w:firstLine="505"/>
      <w:jc w:val="left"/>
      <w:textAlignment w:val="bottom"/>
    </w:pPr>
    <w:rPr>
      <w:kern w:val="0"/>
    </w:rPr>
  </w:style>
  <w:style w:type="character" w:customStyle="1" w:styleId="Char6">
    <w:name w:val="批注主题 Char"/>
    <w:basedOn w:val="Char1"/>
    <w:link w:val="af"/>
    <w:qFormat/>
    <w:rsid w:val="00017C47"/>
    <w:rPr>
      <w:b/>
      <w:bCs/>
      <w:kern w:val="2"/>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6.wmf"/><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1.emf"/><Relationship Id="rId34"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image" Target="media/image13.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emf"/><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emf"/><Relationship Id="rId28" Type="http://schemas.openxmlformats.org/officeDocument/2006/relationships/image" Target="media/image8.wmf"/><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1.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e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3704F6-2651-4353-915E-4AF0CCBE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4929</Words>
  <Characters>28098</Characters>
  <Application>Microsoft Office Word</Application>
  <DocSecurity>0</DocSecurity>
  <Lines>234</Lines>
  <Paragraphs>65</Paragraphs>
  <ScaleCrop>false</ScaleCrop>
  <Company>微软中国</Company>
  <LinksUpToDate>false</LinksUpToDate>
  <CharactersWithSpaces>32962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微软用户</dc:creator>
  <cp:lastModifiedBy>User</cp:lastModifiedBy>
  <cp:revision>322</cp:revision>
  <cp:lastPrinted>2009-02-18T09:30:00Z</cp:lastPrinted>
  <dcterms:created xsi:type="dcterms:W3CDTF">2016-08-21T00:20:00Z</dcterms:created>
  <dcterms:modified xsi:type="dcterms:W3CDTF">2019-10-31T12:03:00Z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